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239"/>
        <w:gridCol w:w="5646"/>
        <w:gridCol w:w="6472"/>
      </w:tblGrid>
      <w:tr w:rsidR="00F2097E">
        <w:tc>
          <w:tcPr>
            <w:tcW w:w="0" w:type="auto"/>
            <w:shd w:val="clear" w:color="auto" w:fill="8DB3E2"/>
          </w:tcPr>
          <w:p w:rsidR="00F2097E" w:rsidRDefault="000250CD">
            <w:r>
              <w:t>Segment ID</w:t>
            </w:r>
          </w:p>
        </w:tc>
        <w:tc>
          <w:tcPr>
            <w:tcW w:w="0" w:type="auto"/>
            <w:shd w:val="clear" w:color="auto" w:fill="8DB3E2"/>
          </w:tcPr>
          <w:p w:rsidR="00F2097E" w:rsidRDefault="000250CD">
            <w:r>
              <w:t>Segment status</w:t>
            </w:r>
          </w:p>
        </w:tc>
        <w:tc>
          <w:tcPr>
            <w:tcW w:w="0" w:type="auto"/>
            <w:shd w:val="clear" w:color="auto" w:fill="8DB3E2"/>
          </w:tcPr>
          <w:p w:rsidR="00F2097E" w:rsidRDefault="000250CD">
            <w:r>
              <w:t>Source segment</w:t>
            </w:r>
          </w:p>
        </w:tc>
        <w:tc>
          <w:tcPr>
            <w:tcW w:w="0" w:type="auto"/>
            <w:shd w:val="clear" w:color="auto" w:fill="8DB3E2"/>
          </w:tcPr>
          <w:p w:rsidR="00F2097E" w:rsidRDefault="000250CD">
            <w:r>
              <w:t>Target segment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</w:t>
            </w:r>
            <w:r>
              <w:rPr>
                <w:rStyle w:val="TransUnitID"/>
                <w:lang w:val="en-GB"/>
              </w:rPr>
              <w:t>42133ac7-0bbf-44e4-8b25-30b3907ce81c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(CM)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Contents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Índice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</w:t>
            </w:r>
            <w:r>
              <w:rPr>
                <w:rStyle w:val="TransUnitID"/>
                <w:lang w:val="en-GB"/>
              </w:rPr>
              <w:t>dcf53de1-8dfe-4f0e-8834-33c8c65120f9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Case study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Estudio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</w:t>
            </w:r>
            <w:r>
              <w:rPr>
                <w:rStyle w:val="TransUnitID"/>
                <w:lang w:val="en-GB"/>
              </w:rPr>
              <w:t>b4d5d14e-6558-45b4-92f9-a2ccde7f87d6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ensures absolute accuracy with additive manufacturing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garantiza una precisión absoluta con la fabricación aditiva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</w:t>
            </w:r>
            <w:r>
              <w:rPr>
                <w:rStyle w:val="TransUnitID"/>
                <w:lang w:val="en-GB"/>
              </w:rPr>
              <w:t>cd22a95d-dfab-4593-80bc-e5e4c4887360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Customer: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Cliente:</w:t>
            </w:r>
          </w:p>
        </w:tc>
      </w:tr>
      <w:tr w:rsidR="00F2097E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</w:t>
            </w:r>
            <w:r>
              <w:rPr>
                <w:rStyle w:val="TransUnitID"/>
                <w:lang w:val="en-GB"/>
              </w:rPr>
              <w:t>b7dbf653-6e7c-4989-9535-fd429c78</w:t>
            </w:r>
            <w:r>
              <w:rPr>
                <w:rStyle w:val="TransUnitID"/>
                <w:lang w:val="en-GB"/>
              </w:rPr>
              <w:t>f78b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(71%)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Dental Laboratory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Laboratorio dental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</w:t>
            </w:r>
            <w:r>
              <w:rPr>
                <w:rStyle w:val="TransUnitID"/>
                <w:lang w:val="en-GB"/>
              </w:rPr>
              <w:t>0dbc232c-3ec4-4306-be80-c9a99dcf1697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Industry: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Sector: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7</w:t>
            </w:r>
            <w:r>
              <w:rPr>
                <w:rStyle w:val="TransUnitID"/>
                <w:lang w:val="en-GB"/>
              </w:rPr>
              <w:t>6d2e2689-6ef4-4a54-b0b6-1d5c5148c202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(CM)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Medical and healthcare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Médico y sanitario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8</w:t>
            </w:r>
            <w:r>
              <w:rPr>
                <w:rStyle w:val="TransUnitID"/>
                <w:lang w:val="en-GB"/>
              </w:rPr>
              <w:t>b26bdab6-34d4-4324-8dbd-10db3f5ce5a3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Leading Australian dental laboratory,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>, has fully digitalised the manufacture of its cobalt chrome removable partial dentures (RPDs).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, laboratorio dental australiano líder </w:t>
            </w:r>
            <w:r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el sector, ha digitalizado por completo </w:t>
            </w:r>
            <w:ins w:id="0" w:author="Jan Solc" w:date="2018-06-19T10:55:00Z">
              <w:r w:rsidR="00FC704F">
                <w:rPr>
                  <w:lang w:val="es-ES"/>
                </w:rPr>
                <w:t xml:space="preserve">el proceso </w:t>
              </w:r>
            </w:ins>
            <w:r>
              <w:rPr>
                <w:lang w:val="es-ES"/>
              </w:rPr>
              <w:t xml:space="preserve">la fabricación de sus esqueléticos de cromo cobalto (RPD, del inglés </w:t>
            </w:r>
            <w:proofErr w:type="spellStart"/>
            <w:r>
              <w:rPr>
                <w:lang w:val="es-ES"/>
              </w:rPr>
              <w:t>Removable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Partial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Dentures</w:t>
            </w:r>
            <w:proofErr w:type="spellEnd"/>
            <w:r>
              <w:rPr>
                <w:lang w:val="es-ES"/>
              </w:rPr>
              <w:t>).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9</w:t>
            </w:r>
            <w:r>
              <w:rPr>
                <w:rStyle w:val="TransUnitID"/>
                <w:lang w:val="en-GB"/>
              </w:rPr>
              <w:t>b26bdab6-34d4-4324-8dbd-10db3f5ce5a3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laboratory partnered with global engineering company, Renishaw, to install what is thought to be the first metal additive manufacturing machine for dental applications in Australia.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El laboratorio se asoció con la empresa tecnológica internacional de i</w:t>
            </w:r>
            <w:r>
              <w:rPr>
                <w:lang w:val="es-ES"/>
              </w:rPr>
              <w:t>ngeniería, Renishaw, para instalar lo que es posiblemente la primera máquina de fabricación aditiva metálica para aplicaciones dentales en Australia.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10</w:t>
            </w:r>
            <w:r>
              <w:rPr>
                <w:rStyle w:val="TransUnitID"/>
                <w:lang w:val="en-GB"/>
              </w:rPr>
              <w:t>cf2dd8cd-c1fe-4433-9f5e-e23a57ccd149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Background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Antecedentes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11</w:t>
            </w:r>
            <w:r>
              <w:rPr>
                <w:rStyle w:val="TransUnitID"/>
                <w:lang w:val="en-GB"/>
              </w:rPr>
              <w:t>07689163-4a20-43ff-9f</w:t>
            </w:r>
            <w:r>
              <w:rPr>
                <w:rStyle w:val="TransUnitID"/>
                <w:lang w:val="en-GB"/>
              </w:rPr>
              <w:t>b0-40e337f26925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is a full service dental laboratory in Canterbury, Australia.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es un laboratorio que ofrece todos los servicios dentales, ubicado en Canterbury, Australia.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12</w:t>
            </w:r>
            <w:r>
              <w:rPr>
                <w:rStyle w:val="TransUnitID"/>
                <w:lang w:val="en-GB"/>
              </w:rPr>
              <w:t>07689163-4a20-43ff-9fb0-40e337f26925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company was founded over 30 years ago and has always maintained a keen interest in cutting-edge technology.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La empresa se fundó hace más de 30 años y siempre ha tenido un gran interés por la tecnología de vanguardia.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13</w:t>
            </w:r>
            <w:r>
              <w:rPr>
                <w:rStyle w:val="TransUnitID"/>
                <w:lang w:val="en-GB"/>
              </w:rPr>
              <w:t>07689163-4a20-43</w:t>
            </w:r>
            <w:r>
              <w:rPr>
                <w:rStyle w:val="TransUnitID"/>
                <w:lang w:val="en-GB"/>
              </w:rPr>
              <w:t>ff-9fb0-40e337f26925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15 years ago,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became the first Australian dental laboratory to bring in CAD/CAM processes for metal frames for dentures.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Hace 15 años,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se convirtió en el primer laboratorio dental australiano en implemen</w:t>
            </w:r>
            <w:r>
              <w:rPr>
                <w:lang w:val="es-ES"/>
              </w:rPr>
              <w:t>tar procesos de CAD/CAM en estructuras metálicas para prótesis dentales.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14</w:t>
            </w:r>
            <w:r>
              <w:rPr>
                <w:rStyle w:val="TransUnitID"/>
                <w:lang w:val="en-GB"/>
              </w:rPr>
              <w:t>6e3e2198-1d9b-4cf6-961f-56c4237dc269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Before working with Renishaw,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introduced a partially digital workflow, using 3D scanning and design tools to design den</w:t>
            </w:r>
            <w:r>
              <w:rPr>
                <w:lang w:val="en-GB"/>
              </w:rPr>
              <w:t>tures.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Antes de trabajar con Renishaw,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introdujo un flujo de trabajo parcialmente digital, utilizando escaneo 3D y herramientas para diseñar prótesis dentales.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15</w:t>
            </w:r>
            <w:r>
              <w:rPr>
                <w:rStyle w:val="TransUnitID"/>
                <w:lang w:val="en-GB"/>
              </w:rPr>
              <w:t>6e3e2198-1d9b-4cf6-961f-56c4237dc269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Once designed in CAD, the dentur</w:t>
            </w:r>
            <w:r>
              <w:rPr>
                <w:lang w:val="en-GB"/>
              </w:rPr>
              <w:t>es were printed in resin, then using traditional lost-wax casting were manufactured in cobalt chrome.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Una vez diseñadas en CAD, las prótesis se imprimieron en resina y luego, empleando el tradicional colado a la cera perdida, se fabricaron en cromo cobalto</w:t>
            </w:r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16</w:t>
            </w:r>
            <w:r>
              <w:rPr>
                <w:rStyle w:val="TransUnitID"/>
                <w:lang w:val="en-GB"/>
              </w:rPr>
              <w:t>6e3e2198-1d9b-4cf6-961f-56c4237dc269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It was this traditional, uncontrolled, process that reduced the accuracy of the parts, despite careful design.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Fue este proceso tradicional </w:t>
            </w:r>
            <w:del w:id="1" w:author="Jan Solc" w:date="2018-06-19T12:54:00Z">
              <w:r w:rsidDel="004B51C6">
                <w:rPr>
                  <w:lang w:val="es-ES"/>
                </w:rPr>
                <w:delText xml:space="preserve">e </w:delText>
              </w:r>
              <w:r w:rsidRPr="00CB0466" w:rsidDel="004B51C6">
                <w:rPr>
                  <w:lang w:val="es-ES"/>
                </w:rPr>
                <w:delText>incontrolado</w:delText>
              </w:r>
            </w:del>
            <w:ins w:id="2" w:author="Jan Solc" w:date="2018-06-19T12:54:00Z">
              <w:r w:rsidR="004B51C6">
                <w:rPr>
                  <w:lang w:val="es-ES"/>
                </w:rPr>
                <w:t xml:space="preserve"> y no controlado</w:t>
              </w:r>
            </w:ins>
            <w:r>
              <w:rPr>
                <w:lang w:val="es-ES"/>
              </w:rPr>
              <w:t xml:space="preserve"> el que redujo la precisión de las piezas, a pesar de llevarse a cabo un diseño cuidadoso.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17</w:t>
            </w:r>
            <w:r>
              <w:rPr>
                <w:rStyle w:val="TransUnitID"/>
                <w:lang w:val="en-GB"/>
              </w:rPr>
              <w:t>2510ae36-622e-4d37-81f6-3c8a24cb477b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turned to Renishaw to overcome issues with human error and</w:t>
            </w:r>
            <w:r>
              <w:rPr>
                <w:lang w:val="en-GB"/>
              </w:rPr>
              <w:t xml:space="preserve"> accuracy by incorporating a state-of-the art AM 400 metal additive manufacturing </w:t>
            </w:r>
            <w:proofErr w:type="gramStart"/>
            <w:r>
              <w:rPr>
                <w:lang w:val="en-GB"/>
              </w:rPr>
              <w:t>machine</w:t>
            </w:r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acudió a Renishaw para resolver problemas relacionados con el error humano y la precisión incorporando la máquina de fabricación aditiva </w:t>
            </w:r>
            <w:del w:id="3" w:author="Jan Solc" w:date="2018-06-19T11:17:00Z">
              <w:r w:rsidDel="00E40B2F">
                <w:rPr>
                  <w:lang w:val="es-ES"/>
                </w:rPr>
                <w:delText>metálica  de</w:delText>
              </w:r>
            </w:del>
            <w:ins w:id="4" w:author="Jan Solc" w:date="2018-06-19T11:17:00Z">
              <w:r w:rsidR="00E40B2F">
                <w:rPr>
                  <w:lang w:val="es-ES"/>
                </w:rPr>
                <w:t>metálica de</w:t>
              </w:r>
            </w:ins>
            <w:r>
              <w:rPr>
                <w:lang w:val="es-ES"/>
              </w:rPr>
              <w:t xml:space="preserve"> última </w:t>
            </w:r>
            <w:r>
              <w:rPr>
                <w:lang w:val="es-ES"/>
              </w:rPr>
              <w:t>generación AM 400.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18</w:t>
            </w:r>
            <w:r>
              <w:rPr>
                <w:rStyle w:val="TransUnitID"/>
                <w:lang w:val="en-GB"/>
              </w:rPr>
              <w:t>f447a229-4c1e-4e24-908e-4dff8e2d038e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Challenge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Retos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19</w:t>
            </w:r>
            <w:r>
              <w:rPr>
                <w:rStyle w:val="TransUnitID"/>
                <w:lang w:val="en-GB"/>
              </w:rPr>
              <w:t>6641acff-52fd-469f-803e-c4431964f285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>, the lost-wax casting technique started with producing a CAD design of the denture, which was th</w:t>
            </w:r>
            <w:r>
              <w:rPr>
                <w:lang w:val="en-GB"/>
              </w:rPr>
              <w:t>en printed in resin and used to make the investment mould.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>, la técnica de colado a la cera perdida comenzaba elaborando un diseño CAD de la prótesis, que luego se imprimía en resina y se utilizaba para hacer el molde de revestimiento.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20</w:t>
            </w:r>
            <w:r>
              <w:rPr>
                <w:rStyle w:val="TransUnitID"/>
                <w:lang w:val="en-GB"/>
              </w:rPr>
              <w:t>6641acff-52fd-469f-803e-c4431964f285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part would then be de-invested, trimmed and cast, before being cut and polished.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La pieza luego era extraída, repasada y colada, antes de ser cortada y pulida.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21</w:t>
            </w:r>
            <w:r>
              <w:rPr>
                <w:rStyle w:val="TransUnitID"/>
                <w:lang w:val="en-GB"/>
              </w:rPr>
              <w:t>9756ac96-cc18-4c7b-b98a-8d85c5912e16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During the process, accuracy can be reduced by dimensional changes </w:t>
            </w:r>
            <w:proofErr w:type="gramStart"/>
            <w:r>
              <w:rPr>
                <w:lang w:val="en-GB"/>
              </w:rPr>
              <w:t>as a result of</w:t>
            </w:r>
            <w:proofErr w:type="gramEnd"/>
            <w:r>
              <w:rPr>
                <w:lang w:val="en-GB"/>
              </w:rPr>
              <w:t xml:space="preserve"> uncontrolled heating and cooling, varied cross-sections and incomplete casting or gas porosity.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Durante el proceso, la precisión puede disminuir, por cambios</w:t>
            </w:r>
            <w:r>
              <w:rPr>
                <w:lang w:val="es-ES"/>
              </w:rPr>
              <w:t xml:space="preserve"> en las dimensiones debidos a un calentamiento y enfriamiento incontrolados o por variaciones de las secciones transversales. Asimismo, la falta de precisión también puede deberse a un colado incompleto o a la porosidad </w:t>
            </w:r>
            <w:del w:id="5" w:author="Jan Solc" w:date="2018-06-19T11:54:00Z">
              <w:r w:rsidDel="007732CB">
                <w:rPr>
                  <w:lang w:val="es-ES"/>
                </w:rPr>
                <w:delText xml:space="preserve">del </w:delText>
              </w:r>
            </w:del>
            <w:ins w:id="6" w:author="Jan Solc" w:date="2018-06-19T11:54:00Z">
              <w:r w:rsidR="007732CB">
                <w:rPr>
                  <w:lang w:val="es-ES"/>
                </w:rPr>
                <w:t>causada por</w:t>
              </w:r>
              <w:r w:rsidR="007732CB">
                <w:rPr>
                  <w:lang w:val="es-ES"/>
                </w:rPr>
                <w:t xml:space="preserve"> </w:t>
              </w:r>
            </w:ins>
            <w:r>
              <w:rPr>
                <w:lang w:val="es-ES"/>
              </w:rPr>
              <w:t>gas.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22</w:t>
            </w:r>
            <w:r>
              <w:rPr>
                <w:rStyle w:val="TransUnitID"/>
                <w:lang w:val="en-GB"/>
              </w:rPr>
              <w:t>0466250f-a951-49fe-9541-</w:t>
            </w:r>
            <w:r>
              <w:rPr>
                <w:rStyle w:val="TransUnitID"/>
                <w:lang w:val="en-GB"/>
              </w:rPr>
              <w:t>bafba846e7e9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“Achieving a high level of accuracy with lost-wax casting is difficult,” explained Damian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 xml:space="preserve">, CEO of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"Lograr un alto nivel de precisión con el colado a la cera perdida es difícil", explicó </w:t>
            </w:r>
            <w:proofErr w:type="spellStart"/>
            <w:r>
              <w:rPr>
                <w:lang w:val="es-ES"/>
              </w:rPr>
              <w:t>Damian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, presid</w:t>
            </w:r>
            <w:r>
              <w:rPr>
                <w:lang w:val="es-ES"/>
              </w:rPr>
              <w:t xml:space="preserve">ente de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23</w:t>
            </w:r>
            <w:r>
              <w:rPr>
                <w:rStyle w:val="TransUnitID"/>
                <w:lang w:val="en-GB"/>
              </w:rPr>
              <w:t>0466250f-a951-49fe-9541-bafba846e7e9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“This means frameworks often need to be reworked after being sent to the dentist and fitted to a patient.”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"Esto implica que las estructuras a menudo necesitan ajustarse después </w:t>
            </w:r>
            <w:ins w:id="7" w:author="Jan Solc" w:date="2018-06-19T11:55:00Z">
              <w:r w:rsidR="0042301E">
                <w:rPr>
                  <w:lang w:val="es-ES"/>
                </w:rPr>
                <w:t xml:space="preserve">de </w:t>
              </w:r>
            </w:ins>
            <w:r>
              <w:rPr>
                <w:lang w:val="es-ES"/>
              </w:rPr>
              <w:t>envia</w:t>
            </w:r>
            <w:r>
              <w:rPr>
                <w:lang w:val="es-ES"/>
              </w:rPr>
              <w:t>rse al dentista y probarse en el paciente".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24</w:t>
            </w:r>
            <w:r>
              <w:rPr>
                <w:rStyle w:val="TransUnitID"/>
                <w:lang w:val="en-GB"/>
              </w:rPr>
              <w:t>f9f3daea-32d2-47d4-954c-0af0610b6304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most accurate method on the market to manufacture removable partial dentures is additive manufacturing.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El método más exacto del mercado para fabricar esqueléticos es la fabricación aditiva.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25</w:t>
            </w:r>
            <w:r>
              <w:rPr>
                <w:rStyle w:val="TransUnitID"/>
                <w:lang w:val="en-GB"/>
              </w:rPr>
              <w:t>f9f3daea-32d2-47d4-954c-0af0610b6304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However, incorporating this technique involved significant change to the company’s internal processes and business model.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Sin embargo, incorporar esta técnica supuso un cambio significativo en los procesos internos y en el modelo </w:t>
            </w:r>
            <w:del w:id="8" w:author="Jan Solc" w:date="2018-06-19T12:57:00Z">
              <w:r w:rsidDel="004B51C6">
                <w:rPr>
                  <w:lang w:val="es-ES"/>
                </w:rPr>
                <w:delText xml:space="preserve">comercial </w:delText>
              </w:r>
            </w:del>
            <w:ins w:id="9" w:author="Jan Solc" w:date="2018-06-19T12:57:00Z">
              <w:r w:rsidR="004B51C6">
                <w:rPr>
                  <w:lang w:val="es-ES"/>
                </w:rPr>
                <w:t xml:space="preserve">de negocio </w:t>
              </w:r>
            </w:ins>
            <w:r>
              <w:rPr>
                <w:lang w:val="es-ES"/>
              </w:rPr>
              <w:t>de la empresa.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26</w:t>
            </w:r>
            <w:r>
              <w:rPr>
                <w:rStyle w:val="TransUnitID"/>
                <w:lang w:val="en-GB"/>
              </w:rPr>
              <w:t>f9f3daea-32d2-47d4-954c-0af0610b6304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To successfully implement the new technology,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required training and support, which is not universally offered by additive manufacturing system providers.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Para implementar con éxito esta nueva t</w:t>
            </w:r>
            <w:r>
              <w:rPr>
                <w:lang w:val="es-ES"/>
              </w:rPr>
              <w:t xml:space="preserve">ecnología,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requería una formación y asistencia técnica que no ofrecen todos los proveedores de sistemas de fabricación aditiva.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27</w:t>
            </w:r>
            <w:r>
              <w:rPr>
                <w:rStyle w:val="TransUnitID"/>
                <w:lang w:val="en-GB"/>
              </w:rPr>
              <w:t>be737cda-fd14-476e-82c5-edc6d99cb883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Solution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Solución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28</w:t>
            </w:r>
            <w:r>
              <w:rPr>
                <w:rStyle w:val="TransUnitID"/>
                <w:lang w:val="en-GB"/>
              </w:rPr>
              <w:t>13bc8551-70a7-4487-bfb2-d85465faa46f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turned to global engineering company Renishaw to fully digitalise its manufacturing process using additive manufacturing.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recurrió a la empresa tecnológica internacional de ingeniería Renishaw para digitalizar por completo s</w:t>
            </w:r>
            <w:r>
              <w:rPr>
                <w:lang w:val="es-ES"/>
              </w:rPr>
              <w:t>u proceso de fabricación mediante fabricación aditiva.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29</w:t>
            </w:r>
            <w:r>
              <w:rPr>
                <w:rStyle w:val="TransUnitID"/>
                <w:lang w:val="en-GB"/>
              </w:rPr>
              <w:t>c17832b7-cf8b-465b-b10f-08ee3c0de051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“To demonstrate the accuracy of the process, Renishaw manufactured sample parts at its Healthcare Centre of </w:t>
            </w:r>
            <w:r>
              <w:rPr>
                <w:lang w:val="en-GB"/>
              </w:rPr>
              <w:lastRenderedPageBreak/>
              <w:t xml:space="preserve">Excellence in </w:t>
            </w:r>
            <w:proofErr w:type="spellStart"/>
            <w:r>
              <w:rPr>
                <w:lang w:val="en-GB"/>
              </w:rPr>
              <w:t>Miskin</w:t>
            </w:r>
            <w:proofErr w:type="spellEnd"/>
            <w:r>
              <w:rPr>
                <w:lang w:val="en-GB"/>
              </w:rPr>
              <w:t>, near Cardiff, U</w:t>
            </w:r>
            <w:r>
              <w:rPr>
                <w:lang w:val="en-GB"/>
              </w:rPr>
              <w:t>K,” explained Alex Harris, Applications Engineer at Renishaw.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"Para demostrar la precisión del proceso, Renishaw fabricó piezas de muestra en su Centro </w:t>
            </w:r>
            <w:del w:id="10" w:author="Jan Solc" w:date="2018-06-19T11:59:00Z">
              <w:r w:rsidDel="0042301E">
                <w:rPr>
                  <w:lang w:val="es-ES"/>
                </w:rPr>
                <w:delText xml:space="preserve">Sanitario </w:delText>
              </w:r>
            </w:del>
            <w:r>
              <w:rPr>
                <w:lang w:val="es-ES"/>
              </w:rPr>
              <w:t xml:space="preserve">de Excelencia </w:t>
            </w:r>
            <w:ins w:id="11" w:author="Jan Solc" w:date="2018-06-19T12:57:00Z">
              <w:r w:rsidR="004B51C6">
                <w:rPr>
                  <w:lang w:val="es-ES"/>
                </w:rPr>
                <w:t>de</w:t>
              </w:r>
            </w:ins>
            <w:ins w:id="12" w:author="Jan Solc" w:date="2018-06-19T12:01:00Z">
              <w:r w:rsidR="0042301E">
                <w:rPr>
                  <w:lang w:val="es-ES"/>
                </w:rPr>
                <w:t xml:space="preserve"> la Salud</w:t>
              </w:r>
            </w:ins>
            <w:ins w:id="13" w:author="Jan Solc" w:date="2018-06-19T11:59:00Z">
              <w:r w:rsidR="0042301E">
                <w:rPr>
                  <w:lang w:val="es-ES"/>
                </w:rPr>
                <w:t xml:space="preserve"> </w:t>
              </w:r>
            </w:ins>
            <w:r>
              <w:rPr>
                <w:lang w:val="es-ES"/>
              </w:rPr>
              <w:t xml:space="preserve">en </w:t>
            </w:r>
            <w:proofErr w:type="spellStart"/>
            <w:r>
              <w:rPr>
                <w:lang w:val="es-ES"/>
              </w:rPr>
              <w:t>Miskin</w:t>
            </w:r>
            <w:proofErr w:type="spellEnd"/>
            <w:r>
              <w:rPr>
                <w:lang w:val="es-ES"/>
              </w:rPr>
              <w:t xml:space="preserve">, </w:t>
            </w:r>
            <w:r>
              <w:rPr>
                <w:lang w:val="es-ES"/>
              </w:rPr>
              <w:lastRenderedPageBreak/>
              <w:t>cerca de Cardiff, Reino Unido", explicó Alex Harris, ingeniero de apl</w:t>
            </w:r>
            <w:r>
              <w:rPr>
                <w:lang w:val="es-ES"/>
              </w:rPr>
              <w:t>icaciones de Renishaw.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30</w:t>
            </w:r>
            <w:r>
              <w:rPr>
                <w:rStyle w:val="TransUnitID"/>
                <w:lang w:val="en-GB"/>
              </w:rPr>
              <w:t>c17832b7-cf8b-465b-b10f-08ee3c0de051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“Our dental production facility runs daily, so there was extensive data to prove that additive manufacturing was a viable if not ideal solution.”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"Nuestras instalaciones de prod</w:t>
            </w:r>
            <w:r>
              <w:rPr>
                <w:lang w:val="es-ES"/>
              </w:rPr>
              <w:t>ucción dental funcionan diariamente, por lo que había una gran cantidad de datos para demostrar que la fabricación aditiva es una solución viable, si no la ideal".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31</w:t>
            </w:r>
            <w:r>
              <w:rPr>
                <w:rStyle w:val="TransUnitID"/>
                <w:lang w:val="en-GB"/>
              </w:rPr>
              <w:t>b2fb44ae-ca6a-4df0-b599-7a4c4d1d367e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Impressed by the quality of the sample parts,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purchased Renishaw’s AM 400 metal additive manufacturing system.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Impresionado por la calidad de las piezas de muestra,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adquirió el sistema de fabricación aditiva metálica AM 400 de Renishaw.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32</w:t>
            </w:r>
            <w:r>
              <w:rPr>
                <w:rStyle w:val="TransUnitID"/>
                <w:lang w:val="en-GB"/>
              </w:rPr>
              <w:t>b2fb44ae-ca6a-4df0-b599-7a4c4d1d367e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machine enables the production of removable partial dentures directly from a CAD file, eliminating the additional casting step.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La máquina permite fabricar esqueléticos directamente a partir de un ar</w:t>
            </w:r>
            <w:r>
              <w:rPr>
                <w:lang w:val="es-ES"/>
              </w:rPr>
              <w:t>chivo de CAD, eliminando el paso de colado adicional.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33</w:t>
            </w:r>
            <w:r>
              <w:rPr>
                <w:rStyle w:val="TransUnitID"/>
                <w:lang w:val="en-GB"/>
              </w:rPr>
              <w:t>b2fb44ae-ca6a-4df0-b599-7a4c4d1d367e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Frameworks are built in 40-micron layers of CE marked cobalt chrome powder and built by laser powder bed fusion (PBF), using a high-powered ytterb</w:t>
            </w:r>
            <w:r>
              <w:rPr>
                <w:lang w:val="en-GB"/>
              </w:rPr>
              <w:t>ium fibre laser.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Las estructuras se construyen </w:t>
            </w:r>
            <w:del w:id="14" w:author="Jan Solc" w:date="2018-06-19T13:47:00Z">
              <w:r w:rsidDel="001E70D1">
                <w:rPr>
                  <w:lang w:val="es-ES"/>
                </w:rPr>
                <w:delText xml:space="preserve">formando </w:delText>
              </w:r>
            </w:del>
            <w:ins w:id="15" w:author="Jan Solc" w:date="2018-06-19T13:47:00Z">
              <w:r w:rsidR="001E70D1">
                <w:rPr>
                  <w:lang w:val="es-ES"/>
                </w:rPr>
                <w:t>por</w:t>
              </w:r>
              <w:r w:rsidR="001E70D1">
                <w:rPr>
                  <w:lang w:val="es-ES"/>
                </w:rPr>
                <w:t xml:space="preserve"> </w:t>
              </w:r>
            </w:ins>
            <w:r>
              <w:rPr>
                <w:lang w:val="es-ES"/>
              </w:rPr>
              <w:t xml:space="preserve">capas de 40 micras de polvo de cromo cobalto con marcado CE mediante la tecnología de fusión </w:t>
            </w:r>
            <w:del w:id="16" w:author="Jan Solc" w:date="2018-06-19T13:48:00Z">
              <w:r w:rsidDel="001E70D1">
                <w:rPr>
                  <w:lang w:val="es-ES"/>
                </w:rPr>
                <w:delText xml:space="preserve">de </w:delText>
              </w:r>
            </w:del>
            <w:del w:id="17" w:author="Jan Solc" w:date="2018-06-19T12:03:00Z">
              <w:r w:rsidDel="0042301E">
                <w:rPr>
                  <w:lang w:val="es-ES"/>
                </w:rPr>
                <w:delText xml:space="preserve">capas de </w:delText>
              </w:r>
            </w:del>
            <w:del w:id="18" w:author="Jan Solc" w:date="2018-06-19T13:47:00Z">
              <w:r w:rsidDel="001E70D1">
                <w:rPr>
                  <w:lang w:val="es-ES"/>
                </w:rPr>
                <w:delText xml:space="preserve">polvo metálico </w:delText>
              </w:r>
            </w:del>
            <w:r>
              <w:rPr>
                <w:lang w:val="es-ES"/>
              </w:rPr>
              <w:t xml:space="preserve">(PBF, del inglés </w:t>
            </w:r>
            <w:del w:id="19" w:author="Jan Solc" w:date="2018-06-19T13:48:00Z">
              <w:r w:rsidDel="001E70D1">
                <w:rPr>
                  <w:lang w:val="es-ES"/>
                </w:rPr>
                <w:delText>l</w:delText>
              </w:r>
              <w:r w:rsidDel="001E70D1">
                <w:rPr>
                  <w:lang w:val="es-ES"/>
                </w:rPr>
                <w:delText>a</w:delText>
              </w:r>
              <w:r w:rsidDel="001E70D1">
                <w:rPr>
                  <w:lang w:val="es-ES"/>
                </w:rPr>
                <w:delText>s</w:delText>
              </w:r>
              <w:r w:rsidDel="001E70D1">
                <w:rPr>
                  <w:lang w:val="es-ES"/>
                </w:rPr>
                <w:delText>e</w:delText>
              </w:r>
              <w:r w:rsidDel="001E70D1">
                <w:rPr>
                  <w:lang w:val="es-ES"/>
                </w:rPr>
                <w:delText>r</w:delText>
              </w:r>
              <w:r w:rsidDel="001E70D1">
                <w:rPr>
                  <w:lang w:val="es-ES"/>
                </w:rPr>
                <w:delText xml:space="preserve"> </w:delText>
              </w:r>
            </w:del>
            <w:proofErr w:type="spellStart"/>
            <w:r>
              <w:rPr>
                <w:lang w:val="es-ES"/>
              </w:rPr>
              <w:t>Powder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Fusion</w:t>
            </w:r>
            <w:proofErr w:type="spellEnd"/>
            <w:r>
              <w:rPr>
                <w:lang w:val="es-ES"/>
              </w:rPr>
              <w:t>), utilizando un láser de fibra de iterb</w:t>
            </w:r>
            <w:r>
              <w:rPr>
                <w:lang w:val="es-ES"/>
              </w:rPr>
              <w:t>io de alta potencia.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34</w:t>
            </w:r>
            <w:r>
              <w:rPr>
                <w:rStyle w:val="TransUnitID"/>
                <w:lang w:val="en-GB"/>
              </w:rPr>
              <w:t>e65c717e-4222-4024-a176-3dbdea720b0d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To ensure the transition was smooth, Renishaw’s dedicated additive manufacturing team conducted a week-long training course with </w:t>
            </w:r>
            <w:proofErr w:type="spellStart"/>
            <w:r>
              <w:rPr>
                <w:lang w:val="en-GB"/>
              </w:rPr>
              <w:t>Proslab’s</w:t>
            </w:r>
            <w:proofErr w:type="spellEnd"/>
            <w:r>
              <w:rPr>
                <w:lang w:val="en-GB"/>
              </w:rPr>
              <w:t xml:space="preserve"> staff.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Para garantizar la fluidez de la transición, el equipo de fabricación aditiva de Renishaw impartió un curso de capacitación de una semana al personal de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35</w:t>
            </w:r>
            <w:r>
              <w:rPr>
                <w:rStyle w:val="TransUnitID"/>
                <w:lang w:val="en-GB"/>
              </w:rPr>
              <w:t>e65c717e-4222-4024-a176-3dbdea720b0d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Renishaw also offered ongoing support from Renishaw Oceania, in Mulgrave, Victoria.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Renishaw también ofreció soporte técnico continuo con Renishaw </w:t>
            </w:r>
            <w:del w:id="20" w:author="Trurl" w:date="2018-05-12T02:37:00Z">
              <w:r>
                <w:rPr>
                  <w:lang w:val="es-ES"/>
                </w:rPr>
                <w:delText>Oceania</w:delText>
              </w:r>
            </w:del>
            <w:ins w:id="21" w:author="Trurl" w:date="2018-05-12T02:37:00Z">
              <w:r>
                <w:rPr>
                  <w:lang w:val="es-ES"/>
                </w:rPr>
                <w:t>Oceanía</w:t>
              </w:r>
            </w:ins>
            <w:r>
              <w:rPr>
                <w:lang w:val="es-ES"/>
              </w:rPr>
              <w:t xml:space="preserve">, en </w:t>
            </w:r>
            <w:proofErr w:type="spellStart"/>
            <w:r>
              <w:rPr>
                <w:lang w:val="es-ES"/>
              </w:rPr>
              <w:t>Mulgrave</w:t>
            </w:r>
            <w:proofErr w:type="spellEnd"/>
            <w:r>
              <w:rPr>
                <w:lang w:val="es-ES"/>
              </w:rPr>
              <w:t>, Victoria.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36</w:t>
            </w:r>
            <w:r>
              <w:rPr>
                <w:rStyle w:val="TransUnitID"/>
                <w:lang w:val="en-GB"/>
              </w:rPr>
              <w:t>e65c717e-4222-4024-a176-3dbdea720b0d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Australian</w:t>
            </w:r>
            <w:r>
              <w:rPr>
                <w:lang w:val="en-GB"/>
              </w:rPr>
              <w:t xml:space="preserve"> team remains in contact with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to answer any questions.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El equipo australiano permanece en contacto con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para responder cualquier pregunta.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37</w:t>
            </w:r>
            <w:r>
              <w:rPr>
                <w:rStyle w:val="TransUnitID"/>
                <w:lang w:val="en-GB"/>
              </w:rPr>
              <w:t>e6640ca6-d48c-46dc-8f61-1e2aa868bb12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“Training and support was our priority when pu</w:t>
            </w:r>
            <w:r>
              <w:rPr>
                <w:lang w:val="en-GB"/>
              </w:rPr>
              <w:t xml:space="preserve">rchasing the machine,” explained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"La formación y el soporte técnico fueron nuestra prioridad al comprar la máquina", explicó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38</w:t>
            </w:r>
            <w:r>
              <w:rPr>
                <w:rStyle w:val="TransUnitID"/>
                <w:lang w:val="en-GB"/>
              </w:rPr>
              <w:t>e6640ca6-d48c-46dc-8f61-1e2aa868bb12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“Throughout the process, Renishaw offered outstanding t</w:t>
            </w:r>
            <w:r>
              <w:rPr>
                <w:lang w:val="en-GB"/>
              </w:rPr>
              <w:t>echnical support and training to meet this requirement.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"Durante todo el proceso, Renishaw ofreció un excelente soporte técnico y </w:t>
            </w:r>
            <w:del w:id="22" w:author="Trurl" w:date="2018-05-12T02:38:00Z">
              <w:r>
                <w:rPr>
                  <w:lang w:val="es-ES"/>
                </w:rPr>
                <w:delText>fornmación</w:delText>
              </w:r>
            </w:del>
            <w:ins w:id="23" w:author="Trurl" w:date="2018-05-12T02:38:00Z">
              <w:r>
                <w:rPr>
                  <w:lang w:val="es-ES"/>
                </w:rPr>
                <w:t>formación</w:t>
              </w:r>
            </w:ins>
            <w:r>
              <w:rPr>
                <w:lang w:val="es-ES"/>
              </w:rPr>
              <w:t xml:space="preserve"> para cumplir con este requisito.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39</w:t>
            </w:r>
            <w:r>
              <w:rPr>
                <w:rStyle w:val="TransUnitID"/>
                <w:lang w:val="en-GB"/>
              </w:rPr>
              <w:t>e6640ca6-d48c-46dc-8f61-1e2aa868bb12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We were confident</w:t>
            </w:r>
            <w:r>
              <w:rPr>
                <w:lang w:val="en-GB"/>
              </w:rPr>
              <w:t xml:space="preserve"> in our investment as we trusted the product from the very beginning.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Estábamos seguros de nuestra inversión ya que confiábamos en el producto desde el principio.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40</w:t>
            </w:r>
            <w:r>
              <w:rPr>
                <w:rStyle w:val="TransUnitID"/>
                <w:lang w:val="en-GB"/>
              </w:rPr>
              <w:t>e6640ca6-d48c-46dc-8f61-1e2aa868bb12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This trust, combined with the exceptional support, meant that there was not one moment during the process where we felt uncomfortable.”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Esta confianza, sumada al excepcional soporte técnico, hizo que no hubiera ni un solo momento durante el proceso en el q</w:t>
            </w:r>
            <w:r>
              <w:rPr>
                <w:lang w:val="es-ES"/>
              </w:rPr>
              <w:t>ue nos sintiéramos incómodos.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41</w:t>
            </w:r>
            <w:r>
              <w:rPr>
                <w:rStyle w:val="TransUnitID"/>
                <w:lang w:val="en-GB"/>
              </w:rPr>
              <w:t>f836bb3c-204c-44af-aa17-2e68ac12cd2c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Results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Resultados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42</w:t>
            </w:r>
            <w:r>
              <w:rPr>
                <w:rStyle w:val="TransUnitID"/>
                <w:lang w:val="en-GB"/>
              </w:rPr>
              <w:t>34c8779c-7e41-4c8d-b06f-77926806e808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is now able to produce the most accurate frameworks possible,” continued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ahora puede fabricar las estructuras más precisas posibles", continuó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43</w:t>
            </w:r>
            <w:r>
              <w:rPr>
                <w:rStyle w:val="TransUnitID"/>
                <w:lang w:val="en-GB"/>
              </w:rPr>
              <w:t>34c8779c-7e41-4c8d-b06f-77926806e808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“Directly printing from a CAD file means we have reduced the number of in-house remakes due to error by 100 per cent.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"La impresión directa desde un archivo de CAD implica reducir en un 100% la cantidad de reajustes debidos a errores de fabricación.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44</w:t>
            </w:r>
            <w:r>
              <w:rPr>
                <w:rStyle w:val="TransUnitID"/>
                <w:lang w:val="en-GB"/>
              </w:rPr>
              <w:t>34c</w:t>
            </w:r>
            <w:r>
              <w:rPr>
                <w:rStyle w:val="TransUnitID"/>
                <w:lang w:val="en-GB"/>
              </w:rPr>
              <w:t>8779c-7e41-4c8d-b06f-77926806e808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If any error were to occur, we’d quickly be able to identify the source and amend it.”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Si ocurriera algún error, rápidamente podríamos identificar el origen y enmendarlo".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45</w:t>
            </w:r>
            <w:r>
              <w:rPr>
                <w:rStyle w:val="TransUnitID"/>
                <w:lang w:val="en-GB"/>
              </w:rPr>
              <w:t>5952a2a1-1b2d-489e-aef0-7ec54f1</w:t>
            </w:r>
            <w:r>
              <w:rPr>
                <w:rStyle w:val="TransUnitID"/>
                <w:lang w:val="en-GB"/>
              </w:rPr>
              <w:t>22c3c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Because of the improvement in accuracy that the AM 400 offers, 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can now ensure each framework is a perfect fit for the patient.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Gracias a la mejora de precisión que ofrece el AM 400,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puede garantizar que cada estructura</w:t>
            </w:r>
            <w:r>
              <w:rPr>
                <w:lang w:val="es-ES"/>
              </w:rPr>
              <w:t xml:space="preserve"> </w:t>
            </w:r>
            <w:del w:id="24" w:author="Jan Solc" w:date="2018-06-19T12:07:00Z">
              <w:r w:rsidDel="0011170D">
                <w:rPr>
                  <w:lang w:val="es-ES"/>
                </w:rPr>
                <w:delText xml:space="preserve">se </w:delText>
              </w:r>
            </w:del>
            <w:r>
              <w:rPr>
                <w:lang w:val="es-ES"/>
              </w:rPr>
              <w:t>ajusta perfectamente en el paciente.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46</w:t>
            </w:r>
            <w:r>
              <w:rPr>
                <w:rStyle w:val="TransUnitID"/>
                <w:lang w:val="en-GB"/>
              </w:rPr>
              <w:t>5952a2a1-1b2d-489e-aef0-7ec54f122c3c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This helps to improve a prosthetist’s service and reputation, benefits patients by offering improved fit and removes any delays that may occur if the framework</w:t>
            </w:r>
            <w:r>
              <w:rPr>
                <w:lang w:val="en-GB"/>
              </w:rPr>
              <w:t xml:space="preserve"> is not right first time.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Esto ayuda a mejorar el servicio y la reputación </w:t>
            </w:r>
            <w:del w:id="25" w:author="Jan Solc" w:date="2018-06-19T12:08:00Z">
              <w:r w:rsidDel="0011170D">
                <w:rPr>
                  <w:lang w:val="es-ES"/>
                </w:rPr>
                <w:delText xml:space="preserve">de un </w:delText>
              </w:r>
            </w:del>
            <w:ins w:id="26" w:author="Jan Solc" w:date="2018-06-19T12:08:00Z">
              <w:r w:rsidR="0011170D">
                <w:rPr>
                  <w:lang w:val="es-ES"/>
                </w:rPr>
                <w:t xml:space="preserve">del </w:t>
              </w:r>
            </w:ins>
            <w:r>
              <w:rPr>
                <w:lang w:val="es-ES"/>
              </w:rPr>
              <w:t>protésico dental, beneficia a los pacientes al ofrecer un mejor ajuste y elimina cualquier demora que pueda producirse si la estructura no queda bien la primera vez.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47</w:t>
            </w:r>
            <w:r>
              <w:rPr>
                <w:rStyle w:val="TransUnitID"/>
                <w:lang w:val="en-GB"/>
              </w:rPr>
              <w:t>db74f7</w:t>
            </w:r>
            <w:r>
              <w:rPr>
                <w:rStyle w:val="TransUnitID"/>
                <w:lang w:val="en-GB"/>
              </w:rPr>
              <w:t>8d-9f2e-412f-af57-648e90f35ea5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“The frameworks we produce are now guaranteed to fit every time, which means we have been able to raise turnover,” said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"Ahora garantizamos que las estructuras que fabricamos encajan perfectamente en todo momento, lo que significa que hemos podido aumentar la facturación", señaló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48</w:t>
            </w:r>
            <w:r>
              <w:rPr>
                <w:rStyle w:val="TransUnitID"/>
                <w:lang w:val="en-GB"/>
              </w:rPr>
              <w:t>db74f78d-9f2e-412f-af57-648e90f35ea5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“The difference in fit has be</w:t>
            </w:r>
            <w:r>
              <w:rPr>
                <w:lang w:val="en-GB"/>
              </w:rPr>
              <w:t>en amazing – we are now gaining more customers for it as we can ensure that customers will receive the best possible fitted dentures.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"La diferencia de ajuste ha sido sorprendente: ahora estamos ganando más clientes, ya que podemos asegurar que los cliente</w:t>
            </w:r>
            <w:r>
              <w:rPr>
                <w:lang w:val="es-ES"/>
              </w:rPr>
              <w:t xml:space="preserve">s recibirán las </w:t>
            </w:r>
            <w:del w:id="27" w:author="Trurl" w:date="2018-05-12T02:39:00Z">
              <w:r>
                <w:rPr>
                  <w:lang w:val="es-ES"/>
                </w:rPr>
                <w:delText>próttesis</w:delText>
              </w:r>
            </w:del>
            <w:ins w:id="28" w:author="Jan Solc" w:date="2018-06-19T12:09:00Z">
              <w:r w:rsidR="0011170D">
                <w:rPr>
                  <w:lang w:val="es-ES"/>
                </w:rPr>
                <w:t xml:space="preserve"> </w:t>
              </w:r>
            </w:ins>
            <w:ins w:id="29" w:author="Trurl" w:date="2018-05-12T02:39:00Z">
              <w:r>
                <w:rPr>
                  <w:lang w:val="es-ES"/>
                </w:rPr>
                <w:t>prótesis</w:t>
              </w:r>
            </w:ins>
            <w:r>
              <w:rPr>
                <w:lang w:val="es-ES"/>
              </w:rPr>
              <w:t xml:space="preserve"> </w:t>
            </w:r>
            <w:del w:id="30" w:author="Jan Solc" w:date="2018-06-19T12:10:00Z">
              <w:r w:rsidDel="0011170D">
                <w:rPr>
                  <w:lang w:val="es-ES"/>
                </w:rPr>
                <w:delText xml:space="preserve">dentales </w:delText>
              </w:r>
            </w:del>
            <w:ins w:id="31" w:author="Jan Solc" w:date="2018-06-19T12:10:00Z">
              <w:r w:rsidR="0011170D">
                <w:rPr>
                  <w:lang w:val="es-ES"/>
                </w:rPr>
                <w:t xml:space="preserve">con el </w:t>
              </w:r>
            </w:ins>
            <w:r>
              <w:rPr>
                <w:lang w:val="es-ES"/>
              </w:rPr>
              <w:t xml:space="preserve">mejor </w:t>
            </w:r>
            <w:del w:id="32" w:author="Jan Solc" w:date="2018-06-19T12:11:00Z">
              <w:r w:rsidDel="0011170D">
                <w:rPr>
                  <w:lang w:val="es-ES"/>
                </w:rPr>
                <w:delText>ajustadas posibles.</w:delText>
              </w:r>
            </w:del>
            <w:del w:id="33" w:author="Jan Solc" w:date="2018-06-19T12:09:00Z">
              <w:r w:rsidDel="0011170D">
                <w:rPr>
                  <w:lang w:val="es-ES"/>
                </w:rPr>
                <w:delText>.</w:delText>
              </w:r>
            </w:del>
            <w:ins w:id="34" w:author="Jan Solc" w:date="2018-06-19T12:11:00Z">
              <w:r w:rsidR="0011170D">
                <w:rPr>
                  <w:lang w:val="es-ES"/>
                </w:rPr>
                <w:t>ajuste posible.</w:t>
              </w:r>
            </w:ins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49</w:t>
            </w:r>
            <w:r>
              <w:rPr>
                <w:rStyle w:val="TransUnitID"/>
                <w:lang w:val="en-GB"/>
              </w:rPr>
              <w:t>6b43849b-8ad0-43de-8504-4d39676c768d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“By cutting out the casting step, we can now produce removable partial dentures in half the time,” continued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"Al eliminar el proceso de colado, ahora podemos fabricar esqueléticos en la mitad del tiempo", continuó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50</w:t>
            </w:r>
            <w:r>
              <w:rPr>
                <w:rStyle w:val="TransUnitID"/>
                <w:lang w:val="en-GB"/>
              </w:rPr>
              <w:t>6b43849b-8ad0-43de-8504-4d39676c768d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“We save an entire day of processing, which means we have been able to upskill our ca</w:t>
            </w:r>
            <w:r>
              <w:rPr>
                <w:lang w:val="en-GB"/>
              </w:rPr>
              <w:t>sting staff into manufacturing roles.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"Ahorramos un día completo de procesamiento, lo que significa que hemos </w:t>
            </w:r>
            <w:del w:id="35" w:author="Jan Solc" w:date="2018-06-19T12:14:00Z">
              <w:r w:rsidDel="0011170D">
                <w:rPr>
                  <w:lang w:val="es-ES"/>
                </w:rPr>
                <w:delText xml:space="preserve">conseguido </w:delText>
              </w:r>
            </w:del>
            <w:ins w:id="36" w:author="Jan Solc" w:date="2018-06-19T12:14:00Z">
              <w:r w:rsidR="0011170D">
                <w:rPr>
                  <w:lang w:val="es-ES"/>
                </w:rPr>
                <w:t>podido</w:t>
              </w:r>
              <w:r w:rsidR="0011170D">
                <w:rPr>
                  <w:lang w:val="es-ES"/>
                </w:rPr>
                <w:t xml:space="preserve"> </w:t>
              </w:r>
            </w:ins>
            <w:r>
              <w:rPr>
                <w:lang w:val="es-ES"/>
              </w:rPr>
              <w:t xml:space="preserve">mejorar la capacitación de nuestro personal de </w:t>
            </w:r>
            <w:del w:id="37" w:author="Jan Solc" w:date="2018-06-19T12:13:00Z">
              <w:r w:rsidDel="0011170D">
                <w:rPr>
                  <w:lang w:val="es-ES"/>
                </w:rPr>
                <w:delText>fundicion</w:delText>
              </w:r>
            </w:del>
            <w:ins w:id="38" w:author="Trurl" w:date="2018-05-12T02:39:00Z">
              <w:del w:id="39" w:author="Jan Solc" w:date="2018-06-19T12:13:00Z">
                <w:r w:rsidDel="0011170D">
                  <w:rPr>
                    <w:lang w:val="es-ES"/>
                  </w:rPr>
                  <w:delText>fundición</w:delText>
                </w:r>
              </w:del>
            </w:ins>
            <w:ins w:id="40" w:author="Jan Solc" w:date="2018-06-19T12:13:00Z">
              <w:r w:rsidR="0011170D">
                <w:rPr>
                  <w:lang w:val="es-ES"/>
                </w:rPr>
                <w:t xml:space="preserve"> colado</w:t>
              </w:r>
            </w:ins>
            <w:r>
              <w:rPr>
                <w:lang w:val="es-ES"/>
              </w:rPr>
              <w:t xml:space="preserve"> y transformarlo en personal que realiza tareas de fabricación.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51</w:t>
            </w:r>
            <w:r>
              <w:rPr>
                <w:rStyle w:val="TransUnitID"/>
                <w:lang w:val="en-GB"/>
              </w:rPr>
              <w:t>6b4</w:t>
            </w:r>
            <w:r>
              <w:rPr>
                <w:rStyle w:val="TransUnitID"/>
                <w:lang w:val="en-GB"/>
              </w:rPr>
              <w:t>3849b-8ad0-43de-8504-4d39676c768d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Staff have responded well to the new format and we’ve had a significant boost in morale, as they have the peace of mind that parts will be correct.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El personal ha respondido bien al nuevo formato y hemos te</w:t>
            </w:r>
            <w:r>
              <w:rPr>
                <w:lang w:val="es-ES"/>
              </w:rPr>
              <w:t>nido una mejora significativa en la moral, ya que los empleados tienen la tranquilidad de saber que las piezas serán correctas.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52</w:t>
            </w:r>
            <w:r>
              <w:rPr>
                <w:rStyle w:val="TransUnitID"/>
                <w:lang w:val="en-GB"/>
              </w:rPr>
              <w:t>3bc15126-9435-43af-b1de-c24bb6649271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is the first Australian dental laboratory to incorporate additive manufacturing, and we now have access to the most up to date technology in the world,” added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es el primer laboratorio dental australiano en incorporar la fabricac</w:t>
            </w:r>
            <w:r>
              <w:rPr>
                <w:lang w:val="es-ES"/>
              </w:rPr>
              <w:t xml:space="preserve">ión aditiva, y ahora tenemos acceso a la tecnología más actualizada del mundo", agregó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53</w:t>
            </w:r>
            <w:r>
              <w:rPr>
                <w:rStyle w:val="TransUnitID"/>
                <w:lang w:val="en-GB"/>
              </w:rPr>
              <w:t>3bc15126-9435-43af-b1de-c24bb6649271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“We have also improved turnaround times to a five-day cycle, improving the service to our clients.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"Tam</w:t>
            </w:r>
            <w:r>
              <w:rPr>
                <w:lang w:val="es-ES"/>
              </w:rPr>
              <w:t>bién hemos reducido el tiempo de respuesta a cinco días, mejorando el servicio a nuestros clientes.</w:t>
            </w:r>
          </w:p>
        </w:tc>
      </w:tr>
      <w:tr w:rsidR="00F2097E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54</w:t>
            </w:r>
            <w:r>
              <w:rPr>
                <w:rStyle w:val="TransUnitID"/>
                <w:lang w:val="en-GB"/>
              </w:rPr>
              <w:t>2ccbd05c-eee3-49e8-883a-7e2c74e54628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“We required a high level of support and the service we received has been excellent and, in my opini</w:t>
            </w:r>
            <w:r>
              <w:rPr>
                <w:lang w:val="en-GB"/>
              </w:rPr>
              <w:t>on, Renishaw has been perfect.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"Requerimos un alto nivel de soporte técnico y el servicio que recibimos ha sido excelente. En mi opinión, Renishaw ha sido perfecto.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55</w:t>
            </w:r>
            <w:r>
              <w:rPr>
                <w:rStyle w:val="TransUnitID"/>
                <w:lang w:val="en-GB"/>
              </w:rPr>
              <w:t>2ccbd05c-eee3-49e8-883a-7e2c74e54628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The project has been such a success</w:t>
            </w:r>
            <w:r>
              <w:rPr>
                <w:lang w:val="en-GB"/>
              </w:rPr>
              <w:t xml:space="preserve"> that we plan to purchase another machine,” concluded </w:t>
            </w:r>
            <w:proofErr w:type="spellStart"/>
            <w:r>
              <w:rPr>
                <w:lang w:val="en-GB"/>
              </w:rPr>
              <w:t>Synefias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El proyecto ha tenido tanto éxito que planeamos comprar otra máquina ", concluyó </w:t>
            </w:r>
            <w:proofErr w:type="spellStart"/>
            <w:r>
              <w:rPr>
                <w:lang w:val="es-ES"/>
              </w:rPr>
              <w:t>Synefias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56</w:t>
            </w:r>
            <w:r>
              <w:rPr>
                <w:rStyle w:val="TransUnitID"/>
                <w:lang w:val="en-GB"/>
              </w:rPr>
              <w:t>66c4813b-54a3-4f7c-aea6-bfab6498c9b9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Challenge: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Reto: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lastRenderedPageBreak/>
              <w:t>57</w:t>
            </w:r>
            <w:r>
              <w:rPr>
                <w:rStyle w:val="TransUnitID"/>
                <w:lang w:val="en-GB"/>
              </w:rPr>
              <w:t>b206ca5c-86c6-42ae-98b5-3ac358cbf58d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Change internal processes and business model, while re-training and supporting staff.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Cambiar los procesos internos y el modelo </w:t>
            </w:r>
            <w:del w:id="41" w:author="Jan Solc" w:date="2018-06-19T12:17:00Z">
              <w:r w:rsidDel="00381E26">
                <w:rPr>
                  <w:lang w:val="es-ES"/>
                </w:rPr>
                <w:delText>comercial</w:delText>
              </w:r>
            </w:del>
            <w:ins w:id="42" w:author="Jan Solc" w:date="2018-06-19T12:17:00Z">
              <w:r w:rsidR="00381E26">
                <w:rPr>
                  <w:lang w:val="es-ES"/>
                </w:rPr>
                <w:t>de negocio</w:t>
              </w:r>
            </w:ins>
            <w:r>
              <w:rPr>
                <w:lang w:val="es-ES"/>
              </w:rPr>
              <w:t xml:space="preserve">, </w:t>
            </w:r>
            <w:del w:id="43" w:author="Jan Solc" w:date="2018-06-19T12:36:00Z">
              <w:r w:rsidDel="00A069D4">
                <w:rPr>
                  <w:lang w:val="es-ES"/>
                </w:rPr>
                <w:delText>al tiempo que forma y ofrece soporte técnico al personal.</w:delText>
              </w:r>
            </w:del>
            <w:ins w:id="44" w:author="Jan Solc" w:date="2018-06-19T12:36:00Z">
              <w:r w:rsidR="00A069D4">
                <w:rPr>
                  <w:lang w:val="es-ES"/>
                </w:rPr>
                <w:t>reciclar y dar soporte a nuestro equipo</w:t>
              </w:r>
            </w:ins>
            <w:ins w:id="45" w:author="Jan Solc" w:date="2018-06-19T12:37:00Z">
              <w:r w:rsidR="00A069D4">
                <w:rPr>
                  <w:lang w:val="es-ES"/>
                </w:rPr>
                <w:t xml:space="preserve"> humano</w:t>
              </w:r>
            </w:ins>
            <w:ins w:id="46" w:author="Jan Solc" w:date="2018-06-19T12:36:00Z">
              <w:r w:rsidR="00A069D4">
                <w:rPr>
                  <w:lang w:val="es-ES"/>
                </w:rPr>
                <w:t>.</w:t>
              </w:r>
            </w:ins>
          </w:p>
        </w:tc>
      </w:tr>
      <w:tr w:rsidR="00F2097E" w:rsidRPr="00FC704F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58</w:t>
            </w:r>
            <w:r>
              <w:rPr>
                <w:rStyle w:val="TransUnitID"/>
                <w:lang w:val="en-GB"/>
              </w:rPr>
              <w:t>ead</w:t>
            </w:r>
            <w:r>
              <w:rPr>
                <w:rStyle w:val="TransUnitID"/>
                <w:lang w:val="en-GB"/>
              </w:rPr>
              <w:t>0cf84-0b37-470e-9f06-90272db9bd9e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(80%)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Training and support were our priority when purchasing the machine.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La formación y el soporte técnico fueron nuestra prioridad al comprar la máquina.</w:t>
            </w:r>
          </w:p>
        </w:tc>
      </w:tr>
      <w:tr w:rsidR="00F2097E" w:rsidRPr="00FC704F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59</w:t>
            </w:r>
            <w:r>
              <w:rPr>
                <w:rStyle w:val="TransUnitID"/>
                <w:lang w:val="en-GB"/>
              </w:rPr>
              <w:t>ead0cf84-0b37-470e-9f06-90272db9bd9e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(99%)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Throughout the process, Renishaw offered outstanding technical support and training to meet this requirement.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Durante todo el proceso, Renishaw ofreció un excelente soporte técnico y formación para cumplir con este requisito.</w:t>
            </w:r>
          </w:p>
        </w:tc>
      </w:tr>
      <w:tr w:rsidR="00F2097E" w:rsidRPr="00FC704F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60</w:t>
            </w:r>
            <w:r>
              <w:rPr>
                <w:rStyle w:val="TransUnitID"/>
                <w:lang w:val="en-GB"/>
              </w:rPr>
              <w:t>ead0cf84-0</w:t>
            </w:r>
            <w:r>
              <w:rPr>
                <w:rStyle w:val="TransUnitID"/>
                <w:lang w:val="en-GB"/>
              </w:rPr>
              <w:t>b37-470e-9f06-90272db9bd9e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We were confident in our investment as we trusted the product from the very beginning.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Estábamos seguros de nuestra inversión ya que confiábamos en el producto desde el principio.</w:t>
            </w:r>
          </w:p>
        </w:tc>
      </w:tr>
      <w:tr w:rsidR="00F2097E" w:rsidRPr="00FC704F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61</w:t>
            </w:r>
            <w:r>
              <w:rPr>
                <w:rStyle w:val="TransUnitID"/>
                <w:lang w:val="en-GB"/>
              </w:rPr>
              <w:t>ead0cf84-0b37-470e-9f06-9027</w:t>
            </w:r>
            <w:r>
              <w:rPr>
                <w:rStyle w:val="TransUnitID"/>
                <w:lang w:val="en-GB"/>
              </w:rPr>
              <w:t>2db9bd9e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(99%)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This trust, combined with the exceptional support, meant that there was not one moment during the process where we felt uncomfortable.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Esta confianza, sumada al excepcional soporte técnico, hizo que no hubiera ni un solo momento d</w:t>
            </w:r>
            <w:r>
              <w:rPr>
                <w:lang w:val="es-ES"/>
              </w:rPr>
              <w:t>urante el proceso en el que nos sintiéramos incómodos.</w:t>
            </w:r>
          </w:p>
        </w:tc>
      </w:tr>
      <w:tr w:rsidR="00F2097E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62</w:t>
            </w:r>
            <w:r>
              <w:rPr>
                <w:rStyle w:val="TransUnitID"/>
                <w:lang w:val="en-GB"/>
              </w:rPr>
              <w:t>13d8e7a3-dcaf-4b91-ad69-45e004420dca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(77%)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Dental Laboratory (Australia)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Laboratorio dental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(Australia)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63</w:t>
            </w:r>
            <w:r>
              <w:rPr>
                <w:rStyle w:val="TransUnitID"/>
                <w:lang w:val="en-GB"/>
              </w:rPr>
              <w:t>52469d79-8af1-4357-965c-f964900b6b6b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Solution: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Solución: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64</w:t>
            </w:r>
            <w:r>
              <w:rPr>
                <w:rStyle w:val="TransUnitID"/>
                <w:lang w:val="en-GB"/>
              </w:rPr>
              <w:t>898e0dce-7387-4d5c-a9a2-6a002e0428e6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A fully digitised manufacturing process using Renishaw’s AM 400 additive manufacturing system.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Un proceso </w:t>
            </w:r>
            <w:del w:id="47" w:author="Jan Solc" w:date="2018-06-19T12:38:00Z">
              <w:r w:rsidDel="00A069D4">
                <w:rPr>
                  <w:lang w:val="es-ES"/>
                </w:rPr>
                <w:delText>de  fabricación</w:delText>
              </w:r>
            </w:del>
            <w:ins w:id="48" w:author="Jan Solc" w:date="2018-06-19T12:38:00Z">
              <w:r w:rsidR="00A069D4">
                <w:rPr>
                  <w:lang w:val="es-ES"/>
                </w:rPr>
                <w:t>de fabricación</w:t>
              </w:r>
            </w:ins>
            <w:r>
              <w:rPr>
                <w:lang w:val="es-ES"/>
              </w:rPr>
              <w:t xml:space="preserve"> totalmente digitalizado empleando el sistema de fabricación </w:t>
            </w:r>
            <w:del w:id="49" w:author="Jan Solc" w:date="2018-06-19T14:05:00Z">
              <w:r w:rsidDel="00CE23F6">
                <w:rPr>
                  <w:lang w:val="es-ES"/>
                </w:rPr>
                <w:delText>aditiva</w:delText>
              </w:r>
              <w:r w:rsidDel="00CE23F6">
                <w:rPr>
                  <w:lang w:val="es-ES"/>
                </w:rPr>
                <w:delText xml:space="preserve">  AM</w:delText>
              </w:r>
            </w:del>
            <w:ins w:id="50" w:author="Jan Solc" w:date="2018-06-19T14:05:00Z">
              <w:r w:rsidR="00CE23F6">
                <w:rPr>
                  <w:lang w:val="es-ES"/>
                </w:rPr>
                <w:t>aditiva AM</w:t>
              </w:r>
            </w:ins>
            <w:r>
              <w:rPr>
                <w:lang w:val="es-ES"/>
              </w:rPr>
              <w:t xml:space="preserve"> 400 de Renishaw.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65</w:t>
            </w:r>
            <w:r>
              <w:rPr>
                <w:rStyle w:val="TransUnitID"/>
                <w:lang w:val="en-GB"/>
              </w:rPr>
              <w:t>ba401be3-891b-4e4a-831d-5a89e7155ab1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RPD build plate inside Renishaw AM 400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Placa de construcción de esquelético</w:t>
            </w:r>
            <w:ins w:id="51" w:author="Jan Solc" w:date="2018-06-19T14:06:00Z">
              <w:r w:rsidR="00CE23F6">
                <w:rPr>
                  <w:lang w:val="es-ES"/>
                </w:rPr>
                <w:t>s</w:t>
              </w:r>
            </w:ins>
            <w:bookmarkStart w:id="52" w:name="_GoBack"/>
            <w:bookmarkEnd w:id="52"/>
            <w:r>
              <w:rPr>
                <w:lang w:val="es-ES"/>
              </w:rPr>
              <w:t xml:space="preserve"> dentro del Renishaw AM 400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66</w:t>
            </w:r>
            <w:r>
              <w:rPr>
                <w:rStyle w:val="TransUnitID"/>
                <w:lang w:val="en-GB"/>
              </w:rPr>
              <w:t>e15abdf2-7e56-4551-bf9a-be91597c53bc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denture build plate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Placa de construcción </w:t>
            </w:r>
            <w:del w:id="53" w:author="Jan Solc" w:date="2018-06-19T12:39:00Z">
              <w:r w:rsidDel="00A069D4">
                <w:rPr>
                  <w:lang w:val="es-ES"/>
                </w:rPr>
                <w:delText xml:space="preserve">de dentadura </w:delText>
              </w:r>
            </w:del>
            <w:ins w:id="54" w:author="Jan Solc" w:date="2018-06-19T12:39:00Z">
              <w:r w:rsidR="00A069D4">
                <w:rPr>
                  <w:lang w:val="es-ES"/>
                </w:rPr>
                <w:t>con esqueléticos</w:t>
              </w:r>
              <w:r w:rsidR="00A069D4">
                <w:rPr>
                  <w:lang w:val="es-ES"/>
                </w:rPr>
                <w:t xml:space="preserve"> </w:t>
              </w:r>
              <w:r w:rsidR="00A069D4">
                <w:rPr>
                  <w:lang w:val="es-ES"/>
                </w:rPr>
                <w:t xml:space="preserve">de </w:t>
              </w:r>
            </w:ins>
            <w:proofErr w:type="spellStart"/>
            <w:r>
              <w:rPr>
                <w:lang w:val="es-ES"/>
              </w:rPr>
              <w:t>Proslab</w:t>
            </w:r>
            <w:proofErr w:type="spellEnd"/>
          </w:p>
        </w:tc>
      </w:tr>
      <w:tr w:rsidR="00F2097E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67</w:t>
            </w:r>
            <w:r>
              <w:rPr>
                <w:rStyle w:val="TransUnitID"/>
                <w:lang w:val="en-GB"/>
              </w:rPr>
              <w:t>68860c82-e9ff-4350-a36b-8aaea54a32e2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(90%)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Renishaw AM 400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Renishaw </w:t>
            </w:r>
            <w:del w:id="55" w:author="Jan Solc" w:date="2018-06-19T12:40:00Z">
              <w:r w:rsidDel="00A069D4">
                <w:rPr>
                  <w:lang w:val="es-ES"/>
                </w:rPr>
                <w:delText xml:space="preserve">PA </w:delText>
              </w:r>
            </w:del>
            <w:ins w:id="56" w:author="Jan Solc" w:date="2018-06-19T12:40:00Z">
              <w:r w:rsidR="00A069D4">
                <w:rPr>
                  <w:lang w:val="es-ES"/>
                </w:rPr>
                <w:t>AM</w:t>
              </w:r>
              <w:r w:rsidR="00A069D4">
                <w:rPr>
                  <w:lang w:val="es-ES"/>
                </w:rPr>
                <w:t xml:space="preserve"> </w:t>
              </w:r>
            </w:ins>
            <w:r>
              <w:rPr>
                <w:lang w:val="es-ES"/>
              </w:rPr>
              <w:t>400</w:t>
            </w:r>
          </w:p>
        </w:tc>
      </w:tr>
      <w:tr w:rsidR="00F2097E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68</w:t>
            </w:r>
            <w:r>
              <w:rPr>
                <w:rStyle w:val="TransUnitID"/>
                <w:lang w:val="en-GB"/>
              </w:rPr>
              <w:t>15ace3c2-5ccb-42fc-a524-f466dad527cd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(94%)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dental laboratory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Laboratorio dental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</w:p>
        </w:tc>
      </w:tr>
      <w:tr w:rsidR="00F2097E" w:rsidRPr="00FC704F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69</w:t>
            </w:r>
            <w:r>
              <w:rPr>
                <w:rStyle w:val="TransUnitID"/>
                <w:lang w:val="en-GB"/>
              </w:rPr>
              <w:t>83fb09ab-7e92-4d6b-9fa5-1ce1378d304b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(73%)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Laser melting during build stage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Fusión láser durante el proceso de construcción</w:t>
            </w:r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70</w:t>
            </w:r>
            <w:r>
              <w:rPr>
                <w:rStyle w:val="TransUnitID"/>
                <w:lang w:val="en-GB"/>
              </w:rPr>
              <w:t>d97c0ba3-5152-41b8-9de6-301db3d05ad9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Polished RPD on stone model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Esquelé</w:t>
            </w:r>
            <w:r>
              <w:rPr>
                <w:lang w:val="es-ES"/>
              </w:rPr>
              <w:t xml:space="preserve">tico pulido </w:t>
            </w:r>
            <w:del w:id="57" w:author="Trurl" w:date="2018-05-12T02:39:00Z">
              <w:r>
                <w:rPr>
                  <w:lang w:val="es-ES"/>
                </w:rPr>
                <w:delText>sobrfe</w:delText>
              </w:r>
            </w:del>
            <w:ins w:id="58" w:author="Trurl" w:date="2018-05-12T02:39:00Z">
              <w:r>
                <w:rPr>
                  <w:lang w:val="es-ES"/>
                </w:rPr>
                <w:t>sobre</w:t>
              </w:r>
            </w:ins>
            <w:r>
              <w:rPr>
                <w:lang w:val="es-ES"/>
              </w:rPr>
              <w:t xml:space="preserve"> </w:t>
            </w:r>
            <w:ins w:id="59" w:author="Jan Solc" w:date="2018-06-19T12:41:00Z">
              <w:r w:rsidR="00A069D4">
                <w:rPr>
                  <w:lang w:val="es-ES"/>
                </w:rPr>
                <w:t xml:space="preserve">el </w:t>
              </w:r>
            </w:ins>
            <w:r>
              <w:rPr>
                <w:lang w:val="es-ES"/>
              </w:rPr>
              <w:t xml:space="preserve">modelo </w:t>
            </w:r>
            <w:del w:id="60" w:author="Jan Solc" w:date="2018-06-19T12:40:00Z">
              <w:r w:rsidDel="00A069D4">
                <w:rPr>
                  <w:lang w:val="es-ES"/>
                </w:rPr>
                <w:delText>en piedra</w:delText>
              </w:r>
            </w:del>
          </w:p>
        </w:tc>
      </w:tr>
      <w:tr w:rsidR="00F2097E" w:rsidRPr="00FC704F"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71</w:t>
            </w:r>
            <w:r>
              <w:rPr>
                <w:rStyle w:val="TransUnitID"/>
                <w:lang w:val="en-GB"/>
              </w:rPr>
              <w:t>93e745fe-da30-406c-b426-3a28ba7f41b4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(0%)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Proslab</w:t>
            </w:r>
            <w:proofErr w:type="spellEnd"/>
            <w:r>
              <w:rPr>
                <w:lang w:val="en-GB"/>
              </w:rPr>
              <w:t xml:space="preserve"> Dental reception area, Canterbury, Australia</w:t>
            </w:r>
          </w:p>
        </w:tc>
        <w:tc>
          <w:tcPr>
            <w:tcW w:w="0" w:type="auto"/>
            <w:shd w:val="clear" w:color="auto" w:fill="FFE4E1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Zona de recepción de </w:t>
            </w:r>
            <w:proofErr w:type="spellStart"/>
            <w:r>
              <w:rPr>
                <w:lang w:val="es-ES"/>
              </w:rPr>
              <w:t>Proslab</w:t>
            </w:r>
            <w:proofErr w:type="spellEnd"/>
            <w:r>
              <w:rPr>
                <w:lang w:val="es-ES"/>
              </w:rPr>
              <w:t xml:space="preserve"> Dental, Canterbury (Australia) </w:t>
            </w:r>
          </w:p>
        </w:tc>
      </w:tr>
      <w:tr w:rsidR="00F2097E" w:rsidRPr="00FC704F"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72</w:t>
            </w:r>
            <w:r>
              <w:rPr>
                <w:rStyle w:val="TransUnitID"/>
                <w:lang w:val="en-GB"/>
              </w:rPr>
              <w:t>58f41faf-c487-42f4-a08f-af5030b97765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(89%)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 xml:space="preserve">For more information visit, </w:t>
            </w:r>
            <w:r>
              <w:rPr>
                <w:rStyle w:val="Tag"/>
                <w:lang w:val="en-GB"/>
              </w:rPr>
              <w:t>&lt;115&gt;</w:t>
            </w:r>
            <w:r>
              <w:rPr>
                <w:lang w:val="en-GB"/>
              </w:rPr>
              <w:t>www.renishaw.com/proslab</w:t>
            </w:r>
            <w:r>
              <w:rPr>
                <w:rStyle w:val="Tag"/>
                <w:lang w:val="en-GB"/>
              </w:rPr>
              <w:t>&lt;/115&gt;</w:t>
            </w:r>
          </w:p>
        </w:tc>
        <w:tc>
          <w:tcPr>
            <w:tcW w:w="0" w:type="auto"/>
            <w:shd w:val="clear" w:color="auto" w:fill="FFFACD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 xml:space="preserve">Para más información, visite </w:t>
            </w:r>
            <w:r>
              <w:rPr>
                <w:rStyle w:val="Tag"/>
                <w:lang w:val="es-ES"/>
              </w:rPr>
              <w:t>&lt;115&gt;</w:t>
            </w:r>
            <w:r>
              <w:rPr>
                <w:lang w:val="es-ES"/>
              </w:rPr>
              <w:t>www.renishaw.es/proslab</w:t>
            </w:r>
            <w:r>
              <w:rPr>
                <w:rStyle w:val="Tag"/>
                <w:lang w:val="es-ES"/>
              </w:rPr>
              <w:t>&lt;/115&gt;</w:t>
            </w:r>
          </w:p>
        </w:tc>
      </w:tr>
      <w:tr w:rsidR="00F2097E"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rStyle w:val="SegmentID"/>
                <w:lang w:val="en-GB"/>
              </w:rPr>
              <w:t>73</w:t>
            </w:r>
            <w:r>
              <w:rPr>
                <w:rStyle w:val="TransUnitID"/>
                <w:lang w:val="en-GB"/>
              </w:rPr>
              <w:t>294720f1-6103-46d8-805a-58255d388161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Translated (100%)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n-GB"/>
              </w:rPr>
            </w:pPr>
            <w:r>
              <w:rPr>
                <w:lang w:val="en-GB"/>
              </w:rPr>
              <w:t>Index</w:t>
            </w:r>
          </w:p>
        </w:tc>
        <w:tc>
          <w:tcPr>
            <w:tcW w:w="0" w:type="auto"/>
            <w:shd w:val="clear" w:color="auto" w:fill="98FB98"/>
          </w:tcPr>
          <w:p w:rsidR="00F2097E" w:rsidRDefault="000250CD">
            <w:pPr>
              <w:rPr>
                <w:lang w:val="es-ES"/>
              </w:rPr>
            </w:pPr>
            <w:r>
              <w:rPr>
                <w:lang w:val="es-ES"/>
              </w:rPr>
              <w:t>Índice</w:t>
            </w:r>
          </w:p>
        </w:tc>
      </w:tr>
    </w:tbl>
    <w:p w:rsidR="00000000" w:rsidRDefault="000250CD"/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Solc">
    <w15:presenceInfo w15:providerId="AD" w15:userId="S-1-5-21-284166382-85745802-1543857936-25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E"/>
    <w:rsid w:val="000250CD"/>
    <w:rsid w:val="0011170D"/>
    <w:rsid w:val="001E70D1"/>
    <w:rsid w:val="00381E26"/>
    <w:rsid w:val="0042301E"/>
    <w:rsid w:val="004B51C6"/>
    <w:rsid w:val="007732CB"/>
    <w:rsid w:val="00A069D4"/>
    <w:rsid w:val="00A9535D"/>
    <w:rsid w:val="00B55922"/>
    <w:rsid w:val="00CB0466"/>
    <w:rsid w:val="00CE23F6"/>
    <w:rsid w:val="00E40B2F"/>
    <w:rsid w:val="00F2097E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1F21"/>
  <w15:docId w15:val="{0664C85F-828E-4652-8537-2DC0476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basedOn w:val="DefaultParagraphFont"/>
    <w:uiPriority w:val="1"/>
    <w:qFormat/>
    <w:rPr>
      <w:i/>
      <w:color w:val="FF0066"/>
    </w:rPr>
  </w:style>
  <w:style w:type="character" w:customStyle="1" w:styleId="LockedContent">
    <w:name w:val="LockedContent"/>
    <w:basedOn w:val="DefaultParagraphFont"/>
    <w:uiPriority w:val="1"/>
    <w:qFormat/>
    <w:rPr>
      <w:i/>
      <w:color w:val="808080" w:themeColor="background1" w:themeShade="80"/>
    </w:rPr>
  </w:style>
  <w:style w:type="character" w:customStyle="1" w:styleId="TransUnitID">
    <w:name w:val="TransUnitID"/>
    <w:basedOn w:val="DefaultParagraphFont"/>
    <w:uiPriority w:val="1"/>
    <w:qFormat/>
    <w:rPr>
      <w:vanish/>
      <w:color w:val="auto"/>
      <w:sz w:val="2"/>
    </w:rPr>
  </w:style>
  <w:style w:type="character" w:customStyle="1" w:styleId="SegmentID">
    <w:name w:val="SegmentID"/>
    <w:basedOn w:val="DefaultParagraphFont"/>
    <w:uiPriority w:val="1"/>
    <w:qFormat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>
  <segment id="42133ac7-0bbf-44e4-8b25-30b3907ce81c_1" sourcehash="-1496149819" targethash="272735681"/>
  <segment id="dcf53de1-8dfe-4f0e-8834-33c8c65120f9_2" sourcehash="1240862397" targethash="-1504150850"/>
  <segment id="b4d5d14e-6558-45b4-92f9-a2ccde7f87d6_3" sourcehash="-952076647" targethash="265727990"/>
  <segment id="cd22a95d-dfab-4593-80bc-e5e4c4887360_4" sourcehash="-1987653891" targethash="-572092832"/>
  <segment id="b7dbf653-6e7c-4989-9535-fd429c78f78b_5" sourcehash="1219260302" targethash="1169681855"/>
  <segment id="0dbc232c-3ec4-4306-be80-c9a99dcf1697_6" sourcehash="-1125595511" targethash="1678804153"/>
  <segment id="6d2e2689-6ef4-4a54-b0b6-1d5c5148c202_7" sourcehash="-456589013" targethash="-887470010"/>
  <segment id="b26bdab6-34d4-4324-8dbd-10db3f5ce5a3_8" sourcehash="764517764" targethash="227162523"/>
  <segment id="b26bdab6-34d4-4324-8dbd-10db3f5ce5a3_9" sourcehash="-1120462749" targethash="-2057803513"/>
  <segment id="cf2dd8cd-c1fe-4433-9f5e-e23a57ccd149_10" sourcehash="-649094919" targethash="1291509652"/>
  <segment id="07689163-4a20-43ff-9fb0-40e337f26925_11" sourcehash="1285710295" targethash="-465538244"/>
  <segment id="07689163-4a20-43ff-9fb0-40e337f26925_12" sourcehash="1313615157" targethash="-1272110221"/>
  <segment id="07689163-4a20-43ff-9fb0-40e337f26925_13" sourcehash="-2031560482" targethash="-176013436"/>
  <segment id="6e3e2198-1d9b-4cf6-961f-56c4237dc269_14" sourcehash="-1907045099" targethash="346497892"/>
  <segment id="6e3e2198-1d9b-4cf6-961f-56c4237dc269_15" sourcehash="1508078650" targethash="-1174117645"/>
  <segment id="6e3e2198-1d9b-4cf6-961f-56c4237dc269_16" sourcehash="-1540026311" targethash="268375761"/>
  <segment id="2510ae36-622e-4d37-81f6-3c8a24cb477b_17" sourcehash="-329966739" targethash="-1436925757"/>
  <segment id="f447a229-4c1e-4e24-908e-4dff8e2d038e_18" sourcehash="-1865306351" targethash="680690086"/>
  <segment id="6641acff-52fd-469f-803e-c4431964f285_19" sourcehash="1440522484" targethash="200756423"/>
  <segment id="6641acff-52fd-469f-803e-c4431964f285_20" sourcehash="973577205" targethash="-1867073286"/>
  <segment id="9756ac96-cc18-4c7b-b98a-8d85c5912e16_21" sourcehash="1630552861" targethash="-796408061"/>
  <segment id="0466250f-a951-49fe-9541-bafba846e7e9_22" sourcehash="-1179382813" targethash="-510898475"/>
  <segment id="0466250f-a951-49fe-9541-bafba846e7e9_23" sourcehash="364010785" targethash="-572055093"/>
  <segment id="f9f3daea-32d2-47d4-954c-0af0610b6304_24" sourcehash="-1125970296" targethash="-349046111"/>
  <segment id="f9f3daea-32d2-47d4-954c-0af0610b6304_25" sourcehash="916778611" targethash="-1671949275"/>
  <segment id="f9f3daea-32d2-47d4-954c-0af0610b6304_26" sourcehash="1182761002" targethash="-1450767105"/>
  <segment id="be737cda-fd14-476e-82c5-edc6d99cb883_27" sourcehash="1929392264" targethash="1357385871"/>
  <segment id="13bc8551-70a7-4487-bfb2-d85465faa46f_28" sourcehash="469035157" targethash="-61529173"/>
  <segment id="c17832b7-cf8b-465b-b10f-08ee3c0de051_29" sourcehash="73627734" targethash="574136121"/>
  <segment id="c17832b7-cf8b-465b-b10f-08ee3c0de051_30" sourcehash="2054273939" targethash="-1205401645"/>
  <segment id="b2fb44ae-ca6a-4df0-b599-7a4c4d1d367e_31" sourcehash="46428414" targethash="27954487"/>
  <segment id="b2fb44ae-ca6a-4df0-b599-7a4c4d1d367e_32" sourcehash="1851801815" targethash="-1714321664"/>
  <segment id="b2fb44ae-ca6a-4df0-b599-7a4c4d1d367e_33" sourcehash="1621584941" targethash="-530336362"/>
  <segment id="e65c717e-4222-4024-a176-3dbdea720b0d_34" sourcehash="1866330294" targethash="-196744132"/>
  <segment id="e65c717e-4222-4024-a176-3dbdea720b0d_35" sourcehash="345909826" targethash="431492525"/>
  <segment id="e65c717e-4222-4024-a176-3dbdea720b0d_36" sourcehash="-316004858" targethash="-1833514532"/>
  <segment id="e6640ca6-d48c-46dc-8f61-1e2aa868bb12_37" sourcehash="-1561059918" targethash="-335804446"/>
  <segment id="e6640ca6-d48c-46dc-8f61-1e2aa868bb12_38" sourcehash="-381455940" targethash="719460786"/>
  <segment id="e6640ca6-d48c-46dc-8f61-1e2aa868bb12_39" sourcehash="1301883552" targethash="-2040843493"/>
  <segment id="e6640ca6-d48c-46dc-8f61-1e2aa868bb12_40" sourcehash="1552431656" targethash="-1485117098"/>
  <segment id="f836bb3c-204c-44af-aa17-2e68ac12cd2c_41" sourcehash="1670643874" targethash="-797833868"/>
  <segment id="34c8779c-7e41-4c8d-b06f-77926806e808_42" sourcehash="-992420042" targethash="-395414767"/>
  <segment id="34c8779c-7e41-4c8d-b06f-77926806e808_43" sourcehash="-167808770" targethash="660089828"/>
  <segment id="34c8779c-7e41-4c8d-b06f-77926806e808_44" sourcehash="507484450" targethash="-1093938306"/>
  <segment id="5952a2a1-1b2d-489e-aef0-7ec54f122c3c_45" sourcehash="-380003020" targethash="1884898401"/>
  <segment id="5952a2a1-1b2d-489e-aef0-7ec54f122c3c_46" sourcehash="-2095961094" targethash="-659130927"/>
  <segment id="db74f78d-9f2e-412f-af57-648e90f35ea5_47" sourcehash="-1316725225" targethash="-534067743"/>
  <segment id="db74f78d-9f2e-412f-af57-648e90f35ea5_48" sourcehash="1259598845" targethash="796629154"/>
  <segment id="6b43849b-8ad0-43de-8504-4d39676c768d_49" sourcehash="502463290" targethash="1537739964"/>
  <segment id="6b43849b-8ad0-43de-8504-4d39676c768d_50" sourcehash="657110009" targethash="-919968028"/>
  <segment id="6b43849b-8ad0-43de-8504-4d39676c768d_51" sourcehash="-2110023610" targethash="1932916253"/>
  <segment id="3bc15126-9435-43af-b1de-c24bb6649271_52" sourcehash="-1948508123" targethash="-707280926"/>
  <segment id="3bc15126-9435-43af-b1de-c24bb6649271_53" sourcehash="1301167572" targethash="-891056924"/>
  <segment id="2ccbd05c-eee3-49e8-883a-7e2c74e54628_54" sourcehash="1585285759" targethash="-880872987"/>
  <segment id="2ccbd05c-eee3-49e8-883a-7e2c74e54628_55" sourcehash="-1601952409" targethash="-2014875958"/>
  <segment id="66c4813b-54a3-4f7c-aea6-bfab6498c9b9_56" sourcehash="2070382591" targethash="-1022449009"/>
  <segment id="b206ca5c-86c6-42ae-98b5-3ac358cbf58d_57" sourcehash="1599682019" targethash="572073230"/>
  <segment id="ead0cf84-0b37-470e-9f06-90272db9bd9e_58" sourcehash="1786525056" targethash="-136613826"/>
  <segment id="ead0cf84-0b37-470e-9f06-90272db9bd9e_59" sourcehash="1932581207" targethash="-1949892282"/>
  <segment id="ead0cf84-0b37-470e-9f06-90272db9bd9e_60" sourcehash="220591564" targethash="-957879177"/>
  <segment id="ead0cf84-0b37-470e-9f06-90272db9bd9e_61" sourcehash="-911808264" targethash="-714767212"/>
  <segment id="13d8e7a3-dcaf-4b91-ad69-45e004420dca_62" sourcehash="1909508387" targethash="-1851237563"/>
  <segment id="52469d79-8af1-4357-965c-f964900b6b6b_63" sourcehash="1058051709" targethash="-646400756"/>
  <segment id="898e0dce-7387-4d5c-a9a2-6a002e0428e6_64" sourcehash="-58353103" targethash="411376683"/>
  <segment id="ba401be3-891b-4e4a-831d-5a89e7155ab1_65" sourcehash="-2057867158" targethash="-668709830"/>
  <segment id="e15abdf2-7e56-4551-bf9a-be91597c53bc_66" sourcehash="514641136" targethash="577743853"/>
  <segment id="68860c82-e9ff-4350-a36b-8aaea54a32e2_67" sourcehash="541398673" targethash="-947980659"/>
  <segment id="15ace3c2-5ccb-42fc-a524-f466dad527cd_68" sourcehash="-465816686" targethash="-2081562072"/>
  <segment id="83fb09ab-7e92-4d6b-9fa5-1ce1378d304b_69" sourcehash="512440651" targethash="1741577378"/>
  <segment id="d97c0ba3-5152-41b8-9de6-301db3d05ad9_70" sourcehash="1732984964" targethash="-1948214197"/>
  <segment id="93e745fe-da30-406c-b426-3a28ba7f41b4_71" sourcehash="-1230471990" targethash="2056559422"/>
  <segment id="58f41faf-c487-42f4-a08f-af5030b97765_72" sourcehash="-879126544" targethash="266813289"/>
  <segment id="294720f1-6103-46d8-805a-58255d388161_73" sourcehash="1766410861" targethash="-26625772"/>
</list>
</file>

<file path=customXml/itemProps1.xml><?xml version="1.0" encoding="utf-8"?>
<ds:datastoreItem xmlns:ds="http://schemas.openxmlformats.org/officeDocument/2006/customXml" ds:itemID="{88E81A45-98C0-4D79-952A-E8203CE59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2929</Words>
  <Characters>16112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Solc</dc:creator>
  <cp:keywords>sidebyside</cp:keywords>
  <cp:lastModifiedBy>Jan Solc</cp:lastModifiedBy>
  <cp:revision>3</cp:revision>
  <dcterms:created xsi:type="dcterms:W3CDTF">2018-06-19T10:42:00Z</dcterms:created>
  <dcterms:modified xsi:type="dcterms:W3CDTF">2018-06-19T12:06:00Z</dcterms:modified>
</cp:coreProperties>
</file>