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230"/>
        <w:gridCol w:w="5824"/>
        <w:gridCol w:w="6306"/>
      </w:tblGrid>
      <w:tr w:rsidR="00265712">
        <w:tc>
          <w:tcPr>
            <w:tcW w:w="0" w:type="auto"/>
            <w:shd w:val="clear" w:color="auto" w:fill="8DB3E2"/>
          </w:tcPr>
          <w:p w:rsidR="00265712" w:rsidRDefault="00684119">
            <w:r>
              <w:t>Segment ID</w:t>
            </w:r>
          </w:p>
        </w:tc>
        <w:tc>
          <w:tcPr>
            <w:tcW w:w="0" w:type="auto"/>
            <w:shd w:val="clear" w:color="auto" w:fill="8DB3E2"/>
          </w:tcPr>
          <w:p w:rsidR="00265712" w:rsidRDefault="00684119">
            <w:r>
              <w:t>Segment status</w:t>
            </w:r>
          </w:p>
        </w:tc>
        <w:tc>
          <w:tcPr>
            <w:tcW w:w="0" w:type="auto"/>
            <w:shd w:val="clear" w:color="auto" w:fill="8DB3E2"/>
          </w:tcPr>
          <w:p w:rsidR="00265712" w:rsidRDefault="00684119">
            <w:r>
              <w:t>Source segment</w:t>
            </w:r>
          </w:p>
        </w:tc>
        <w:tc>
          <w:tcPr>
            <w:tcW w:w="0" w:type="auto"/>
            <w:shd w:val="clear" w:color="auto" w:fill="8DB3E2"/>
          </w:tcPr>
          <w:p w:rsidR="00265712" w:rsidRDefault="00684119">
            <w:r>
              <w:t>Target segment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</w:t>
            </w:r>
            <w:r>
              <w:rPr>
                <w:rStyle w:val="TransUnitID"/>
                <w:lang w:val="en-GB"/>
              </w:rPr>
              <w:t>1b4ed774-8842-42a5-bb9b-53373f7a7543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(CM)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Contents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Contenido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</w:t>
            </w:r>
            <w:r>
              <w:rPr>
                <w:rStyle w:val="TransUnitID"/>
                <w:lang w:val="en-GB"/>
              </w:rPr>
              <w:t>e48bbcb9-1dda-4f81-b3b3-13ce1f2dd271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(CM)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Case study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Estudio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</w:t>
            </w:r>
            <w:r>
              <w:rPr>
                <w:rStyle w:val="TransUnitID"/>
                <w:lang w:val="en-GB"/>
              </w:rPr>
              <w:t>afbd2f8f-cd3d-49e6-bd1f-aaa54523ca6e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Additive manufacturing in veterinary surgery - saving a well-loved member of the family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Fabricación aditiva en cirugía veterinaria: salvar a un miembro muy querido de la familia</w:t>
            </w:r>
          </w:p>
        </w:tc>
      </w:tr>
      <w:tr w:rsidR="00265712"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</w:t>
            </w:r>
            <w:r>
              <w:rPr>
                <w:rStyle w:val="TransUnitID"/>
                <w:lang w:val="en-GB"/>
              </w:rPr>
              <w:t>f8bf43ee-920a-45e8-a72f-6dc3b6ec565d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(99%)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Execut</w:t>
            </w:r>
            <w:r>
              <w:rPr>
                <w:lang w:val="en-GB"/>
              </w:rPr>
              <w:t>ive summary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Resumen operativo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</w:t>
            </w:r>
            <w:r>
              <w:rPr>
                <w:rStyle w:val="TransUnitID"/>
                <w:lang w:val="en-GB"/>
              </w:rPr>
              <w:t>1fd77b02-35d3-4f09-8f24-444fedfc97e0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A truly international effort, involving input from Germany, Canada and the UK has seen additive manufacturing (AM), also known as metal 3D printing, used to great effect t</w:t>
            </w:r>
            <w:r>
              <w:rPr>
                <w:lang w:val="en-GB"/>
              </w:rPr>
              <w:t>o help save a Canadian family’s dog.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Un esfuerzo verdaderamente internacional, con la participación de Alemania, Canadá y el Reino Unido, muestra la fabricación aditiva (FA), también conocida como impresión 3D metálica, aplicada ampliamente para ayudar a s</w:t>
            </w:r>
            <w:r>
              <w:rPr>
                <w:lang w:val="es-ES"/>
              </w:rPr>
              <w:t>alvar al perro de una familia canadiense.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</w:t>
            </w:r>
            <w:r>
              <w:rPr>
                <w:rStyle w:val="TransUnitID"/>
                <w:lang w:val="en-GB"/>
              </w:rPr>
              <w:t>a0b90465-8e34-4f72-827c-177f2950482a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In a recent procedure, Renishaw helped to produce an implant designed by </w:t>
            </w:r>
            <w:proofErr w:type="spellStart"/>
            <w:r>
              <w:rPr>
                <w:lang w:val="en-GB"/>
              </w:rPr>
              <w:t>Voxelmed</w:t>
            </w:r>
            <w:proofErr w:type="spellEnd"/>
            <w:r>
              <w:rPr>
                <w:lang w:val="en-GB"/>
              </w:rPr>
              <w:t xml:space="preserve"> in Germany that was fitted in Canada, to replace the hard tissue lost due to tumour removal.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En una intervención reciente, Renishaw ayudó a fabricar un implante diseñado por </w:t>
            </w:r>
            <w:proofErr w:type="spellStart"/>
            <w:r>
              <w:rPr>
                <w:lang w:val="es-ES"/>
              </w:rPr>
              <w:t>Voxelmed</w:t>
            </w:r>
            <w:proofErr w:type="spellEnd"/>
            <w:r>
              <w:rPr>
                <w:lang w:val="es-ES"/>
              </w:rPr>
              <w:t xml:space="preserve"> en Alemania e implantado en Canadá, para reemplazar el tejido óseo perdido debido a la extirpación de un tumor.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7</w:t>
            </w:r>
            <w:r>
              <w:rPr>
                <w:rStyle w:val="TransUnitID"/>
                <w:lang w:val="en-GB"/>
              </w:rPr>
              <w:t>32ccbf22-6dde-4acc-9883-9a8354393863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Background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Antecedentes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8</w:t>
            </w:r>
            <w:r>
              <w:rPr>
                <w:rStyle w:val="TransUnitID"/>
                <w:lang w:val="en-GB"/>
              </w:rPr>
              <w:t>0f079b3b-4dab-4a9e-ab94-aba3c64c66fe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More than 50 per cent of dogs over ten years of age are likely to develop a tumour.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Más del 50 por ciento de los perros de más de diez años son propensos a desarrollar un tumor.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9</w:t>
            </w:r>
            <w:r>
              <w:rPr>
                <w:rStyle w:val="TransUnitID"/>
                <w:lang w:val="en-GB"/>
              </w:rPr>
              <w:t>0f079b3b-4dab-4a9e-ab94-aba3c64c66fe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Often, tumours can be shrunk with chemotherapy and removed with surgery without excessive long-lasting trauma.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A menudo, los tumores pueden reducirse con quimioterapia y eliminarse con cirugía, sin traumas excesivamente largos.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10</w:t>
            </w:r>
            <w:r>
              <w:rPr>
                <w:rStyle w:val="TransUnitID"/>
                <w:lang w:val="en-GB"/>
              </w:rPr>
              <w:t>0f079b3b-4dab-4a9e-ab94-aba3c64c66fe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However, in some cases the placement of the tumour is too difficult to operate on without severely impacting the quality of life for the dog.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Sin embargo, hay casos en los que, por su situación, el tumor</w:t>
            </w:r>
            <w:r>
              <w:rPr>
                <w:lang w:val="es-ES"/>
              </w:rPr>
              <w:t xml:space="preserve"> es muy difícil de operar sin alterar seriamente la calidad de vida del perro.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11</w:t>
            </w:r>
            <w:r>
              <w:rPr>
                <w:rStyle w:val="TransUnitID"/>
                <w:lang w:val="en-GB"/>
              </w:rPr>
              <w:t>4c961ff6-b5ee-4332-bdf4-0cfb4784098c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In the human </w:t>
            </w:r>
            <w:proofErr w:type="gramStart"/>
            <w:r>
              <w:rPr>
                <w:lang w:val="en-GB"/>
              </w:rPr>
              <w:t>world</w:t>
            </w:r>
            <w:proofErr w:type="gramEnd"/>
            <w:r>
              <w:rPr>
                <w:lang w:val="en-GB"/>
              </w:rPr>
              <w:t xml:space="preserve"> there has been a significant shift towards surgeons using customised implants to help improve the resu</w:t>
            </w:r>
            <w:r>
              <w:rPr>
                <w:lang w:val="en-GB"/>
              </w:rPr>
              <w:t>lts of surgery and reduce patient recovery times.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En humanos, se ha producido un fuerte cambio de tendencia en favor de los implantes específicos a medida, para mejorar los resultados de la operación y reducir el tiempo de recuperación del paciente.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12</w:t>
            </w:r>
            <w:r>
              <w:rPr>
                <w:rStyle w:val="TransUnitID"/>
                <w:lang w:val="en-GB"/>
              </w:rPr>
              <w:t>3ed</w:t>
            </w:r>
            <w:r>
              <w:rPr>
                <w:rStyle w:val="TransUnitID"/>
                <w:lang w:val="en-GB"/>
              </w:rPr>
              <w:t>a664d-9ecd-46e6-891b-aef0f310d561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In the past, hospitals would only use patient specific implants (PSIs) for complex cases, but now — thanks to advances in technology — they are becoming part of standard practice.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Anteriormente, los hospita</w:t>
            </w:r>
            <w:r>
              <w:rPr>
                <w:lang w:val="es-ES"/>
              </w:rPr>
              <w:t>les solo recomendaban los implantes específicos del paciente (PSI) para casos complejos, pero en la actualidad, gracias a los avances tecnológicos, son una práctica cada vez más extendida.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13</w:t>
            </w:r>
            <w:r>
              <w:rPr>
                <w:rStyle w:val="TransUnitID"/>
                <w:lang w:val="en-GB"/>
              </w:rPr>
              <w:t>fa82a77b-767e-4529-94a6-eecdb7145fb9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One of the </w:t>
            </w:r>
            <w:r>
              <w:rPr>
                <w:lang w:val="en-GB"/>
              </w:rPr>
              <w:t>most effective ways of producing a custom PSI is by using additive manufacturing (AM) with medical-specific CAD tools for the custom design.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Una de las formas más efectivas de producir un implante a medida es la fabricación aditiva (FA), con diseño mediant</w:t>
            </w:r>
            <w:r>
              <w:rPr>
                <w:lang w:val="es-ES"/>
              </w:rPr>
              <w:t>e herramientas CAD específicas para el sector médico.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14</w:t>
            </w:r>
            <w:r>
              <w:rPr>
                <w:rStyle w:val="TransUnitID"/>
                <w:lang w:val="en-GB"/>
              </w:rPr>
              <w:t>a2563afa-0c24-4acd-8e65-c1863c61c22d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Challenge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Retos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15</w:t>
            </w:r>
            <w:r>
              <w:rPr>
                <w:rStyle w:val="TransUnitID"/>
                <w:lang w:val="en-GB"/>
              </w:rPr>
              <w:t>7e793f3a-0bfc-4f5c-9254-923245ed3b98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A seven-year-old Bernese Mountain Dog with a tumour on the left side of his maxilla (upper jaw) had few options other than total excision of the growth followed by reconstruction.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Un perro bernés de montaña de siete años, con un tumor en la parte izquierda</w:t>
            </w:r>
            <w:r>
              <w:rPr>
                <w:lang w:val="es-ES"/>
              </w:rPr>
              <w:t xml:space="preserve"> del maxilar (mandíbula superior), tenía pocas posibilidades, salvo la extirpación total de la parte afectada y su posterior reconstrucción.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16</w:t>
            </w:r>
            <w:r>
              <w:rPr>
                <w:rStyle w:val="TransUnitID"/>
                <w:lang w:val="en-GB"/>
              </w:rPr>
              <w:t>7e793f3a-0bfc-4f5c-9254-923245ed3b98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A customised 3D printed titanium implant supporting the dog</w:t>
            </w:r>
            <w:r>
              <w:rPr>
                <w:lang w:val="en-GB"/>
              </w:rPr>
              <w:t>’s bone structure was the most appropriate treatment due to the complexity of the region, requiring significant design and manufacturing freedom.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Un implante de titanio impreso en 3D a medida para sujetar la estructura ósea del perro parecía el tratamiento</w:t>
            </w:r>
            <w:r>
              <w:rPr>
                <w:lang w:val="es-ES"/>
              </w:rPr>
              <w:t xml:space="preserve"> más adecuado, dada la complejidad de la zona, que precisaba una amplia libertad de diseño y fabricación.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17</w:t>
            </w:r>
            <w:r>
              <w:rPr>
                <w:rStyle w:val="TransUnitID"/>
                <w:lang w:val="en-GB"/>
              </w:rPr>
              <w:t>90e750bb-8331-4fa2-8141-dbbb3a3adaa7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PSIs have predominantly been used in human cases to date, but global engineering and healthcare technologies company, Renishaw, and 3D design experts, </w:t>
            </w:r>
            <w:proofErr w:type="spellStart"/>
            <w:r>
              <w:rPr>
                <w:lang w:val="en-GB"/>
              </w:rPr>
              <w:t>Voxelmed</w:t>
            </w:r>
            <w:proofErr w:type="spellEnd"/>
            <w:r>
              <w:rPr>
                <w:lang w:val="en-GB"/>
              </w:rPr>
              <w:t>, hope that this case will highlight the benefits of additive manufacturing in veterinary surgery</w:t>
            </w:r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Hasta ahora, los implantes específicos o PSI se han utilizado principalmente en humanos, pero la empresa tecnológica internacional de ingeniería y equipamiento para el sector sanitario, Renishaw, y los expertos en diseño 3D, </w:t>
            </w:r>
            <w:proofErr w:type="spellStart"/>
            <w:r>
              <w:rPr>
                <w:lang w:val="es-ES"/>
              </w:rPr>
              <w:t>Voxelmed</w:t>
            </w:r>
            <w:proofErr w:type="spellEnd"/>
            <w:r>
              <w:rPr>
                <w:lang w:val="es-ES"/>
              </w:rPr>
              <w:t>, pensaron que este c</w:t>
            </w:r>
            <w:r>
              <w:rPr>
                <w:lang w:val="es-ES"/>
              </w:rPr>
              <w:t>aso mostraría las ventajas de la fabricación aditiva para la cirugía veterinaria.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18</w:t>
            </w:r>
            <w:r>
              <w:rPr>
                <w:rStyle w:val="TransUnitID"/>
                <w:lang w:val="en-GB"/>
              </w:rPr>
              <w:t>8c85b382-819c-4d09-8c92-e321d570475d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Solution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Solución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19</w:t>
            </w:r>
            <w:r>
              <w:rPr>
                <w:rStyle w:val="TransUnitID"/>
                <w:lang w:val="en-GB"/>
              </w:rPr>
              <w:t>162f68a2-3157-47e2-ab84-011f1d7ba6c4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The procedure, which was carried out by Ju</w:t>
            </w:r>
            <w:r>
              <w:rPr>
                <w:lang w:val="en-GB"/>
              </w:rPr>
              <w:t xml:space="preserve">lius </w:t>
            </w:r>
            <w:proofErr w:type="spellStart"/>
            <w:r>
              <w:rPr>
                <w:lang w:val="en-GB"/>
              </w:rPr>
              <w:t>Liptak</w:t>
            </w:r>
            <w:proofErr w:type="spellEnd"/>
            <w:r>
              <w:rPr>
                <w:lang w:val="en-GB"/>
              </w:rPr>
              <w:t xml:space="preserve">, veterinary surgeon at Alta Vista Animal Hospital in Ottawa, Canada, used an additively manufactured titanium maxillofacial implant designed by </w:t>
            </w:r>
            <w:proofErr w:type="spellStart"/>
            <w:r>
              <w:rPr>
                <w:lang w:val="en-GB"/>
              </w:rPr>
              <w:t>Voxelmed</w:t>
            </w:r>
            <w:proofErr w:type="spellEnd"/>
            <w:r>
              <w:rPr>
                <w:lang w:val="en-GB"/>
              </w:rPr>
              <w:t>, based in Germany.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En la intervención, realizada por Julius </w:t>
            </w:r>
            <w:proofErr w:type="spellStart"/>
            <w:r>
              <w:rPr>
                <w:lang w:val="es-ES"/>
              </w:rPr>
              <w:t>Liptak</w:t>
            </w:r>
            <w:proofErr w:type="spellEnd"/>
            <w:r>
              <w:rPr>
                <w:lang w:val="es-ES"/>
              </w:rPr>
              <w:t>, cirujano veterinario en</w:t>
            </w:r>
            <w:r>
              <w:rPr>
                <w:lang w:val="es-ES"/>
              </w:rPr>
              <w:t xml:space="preserve"> el Hospital veterinario de Alta Vista en Ottawa, Canadá, se utilizó un implante maxilofacial de titanio de fabricación aditiva, diseñado por </w:t>
            </w:r>
            <w:proofErr w:type="spellStart"/>
            <w:r>
              <w:rPr>
                <w:lang w:val="es-ES"/>
              </w:rPr>
              <w:t>Voxelmed</w:t>
            </w:r>
            <w:proofErr w:type="spellEnd"/>
            <w:r>
              <w:rPr>
                <w:lang w:val="es-ES"/>
              </w:rPr>
              <w:t>, con sede en Alemania.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20</w:t>
            </w:r>
            <w:r>
              <w:rPr>
                <w:rStyle w:val="TransUnitID"/>
                <w:lang w:val="en-GB"/>
              </w:rPr>
              <w:t>162f68a2-3157-47e2-ab84-011f1d7ba6c4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Using Digital Imaging and Communications in Medicine (DICOM), a standard that enables the integration of medical imaging devices, a digital 3D model of the dog’s affected area was generated.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Siguiendo el estándar de intercambio de imágenes médicas Digital </w:t>
            </w:r>
            <w:proofErr w:type="spellStart"/>
            <w:r>
              <w:rPr>
                <w:lang w:val="es-ES"/>
              </w:rPr>
              <w:t>Imaging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Communications</w:t>
            </w:r>
            <w:proofErr w:type="spellEnd"/>
            <w:r>
              <w:rPr>
                <w:lang w:val="es-ES"/>
              </w:rPr>
              <w:t xml:space="preserve"> in Medicine (DICOM), se generó un modelo digital 3D de la zona afectada del perro.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21</w:t>
            </w:r>
            <w:r>
              <w:rPr>
                <w:rStyle w:val="TransUnitID"/>
                <w:lang w:val="en-GB"/>
              </w:rPr>
              <w:t>162f68a2-3157-47e2-ab84-011f1d7ba6c4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The model was used to design a custom implant with input from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Liptak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Sobre este model</w:t>
            </w:r>
            <w:r>
              <w:rPr>
                <w:lang w:val="es-ES"/>
              </w:rPr>
              <w:t xml:space="preserve">o, se diseñó un implante a medida, bajo la supervisión del Dr. </w:t>
            </w:r>
            <w:proofErr w:type="spellStart"/>
            <w:r>
              <w:rPr>
                <w:lang w:val="es-ES"/>
              </w:rPr>
              <w:t>Liptak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22</w:t>
            </w:r>
            <w:r>
              <w:rPr>
                <w:rStyle w:val="TransUnitID"/>
                <w:lang w:val="en-GB"/>
              </w:rPr>
              <w:t>f5ee5a7a-1bc0-4c81-bc86-9089206f0d43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During the design of the implant,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Liptak</w:t>
            </w:r>
            <w:proofErr w:type="spellEnd"/>
            <w:r>
              <w:rPr>
                <w:lang w:val="en-GB"/>
              </w:rPr>
              <w:t xml:space="preserve"> reviewed the design repeatedly to compare it to 3D scans and models of the dog’s sku</w:t>
            </w:r>
            <w:r>
              <w:rPr>
                <w:lang w:val="en-GB"/>
              </w:rPr>
              <w:t>ll.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Durante el diseño del implante, el Dr. </w:t>
            </w:r>
            <w:proofErr w:type="spellStart"/>
            <w:r>
              <w:rPr>
                <w:lang w:val="es-ES"/>
              </w:rPr>
              <w:t>Liptak</w:t>
            </w:r>
            <w:proofErr w:type="spellEnd"/>
            <w:r>
              <w:rPr>
                <w:lang w:val="es-ES"/>
              </w:rPr>
              <w:t xml:space="preserve"> efectuó diversas verificaciones, para compararlo con las exploraciones 3D y los modelos del cráneo del perro.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23</w:t>
            </w:r>
            <w:r>
              <w:rPr>
                <w:rStyle w:val="TransUnitID"/>
                <w:lang w:val="en-GB"/>
              </w:rPr>
              <w:t>f5ee5a7a-1bc0-4c81-bc86-9089206f0d43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This made the process of manufacturing a</w:t>
            </w:r>
            <w:r>
              <w:rPr>
                <w:lang w:val="en-GB"/>
              </w:rPr>
              <w:t>nd placement much more straightforward, as it met the surgeon’s specifications for how the implant would fit.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Este procedimiento simplificó enormemente el proceso de fabricación y colocación, ya que cumplía las especificaciones del cirujano sobre cómo debí</w:t>
            </w:r>
            <w:r>
              <w:rPr>
                <w:lang w:val="es-ES"/>
              </w:rPr>
              <w:t>a ajustar el implante.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24</w:t>
            </w:r>
            <w:r>
              <w:rPr>
                <w:rStyle w:val="TransUnitID"/>
                <w:lang w:val="en-GB"/>
              </w:rPr>
              <w:t>9316cd20-fd5a-41a5-9818-fcc3e284612d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Liptak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was able to</w:t>
            </w:r>
            <w:proofErr w:type="gramEnd"/>
            <w:r>
              <w:rPr>
                <w:lang w:val="en-GB"/>
              </w:rPr>
              <w:t xml:space="preserve"> plan the procedure in advance, streamlining the process and reducing the time that the dog was under anaesthetic.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El Dr. </w:t>
            </w:r>
            <w:proofErr w:type="spellStart"/>
            <w:r>
              <w:rPr>
                <w:lang w:val="es-ES"/>
              </w:rPr>
              <w:t>Liptak</w:t>
            </w:r>
            <w:proofErr w:type="spellEnd"/>
            <w:r>
              <w:rPr>
                <w:lang w:val="es-ES"/>
              </w:rPr>
              <w:t xml:space="preserve"> pudo planificar la interve</w:t>
            </w:r>
            <w:r>
              <w:rPr>
                <w:lang w:val="es-ES"/>
              </w:rPr>
              <w:t>nción por adelantado y, así, agilizar el proceso y reducir el tiempo bajo anestesia del perro.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25</w:t>
            </w:r>
            <w:r>
              <w:rPr>
                <w:rStyle w:val="TransUnitID"/>
                <w:lang w:val="en-GB"/>
              </w:rPr>
              <w:t>d995e359-0fc1-458c-a98f-b66acbfb8f1f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The implant was manufactured at the Additive Design in Surgical Solutions (ADEISS) centre in London, Ontario, Canada.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El implante se fabricó en el centro de fabricación aditiva Additive </w:t>
            </w:r>
            <w:proofErr w:type="spellStart"/>
            <w:r>
              <w:rPr>
                <w:lang w:val="es-ES"/>
              </w:rPr>
              <w:t>Design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Surgical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Solutions</w:t>
            </w:r>
            <w:proofErr w:type="spellEnd"/>
            <w:r>
              <w:rPr>
                <w:lang w:val="es-ES"/>
              </w:rPr>
              <w:t xml:space="preserve"> (ADEISS) de Londres, Ontario, Canadá.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26</w:t>
            </w:r>
            <w:r>
              <w:rPr>
                <w:rStyle w:val="TransUnitID"/>
                <w:lang w:val="en-GB"/>
              </w:rPr>
              <w:t>4b845a9b-2d51-49cc-9e4d-6962faaa09c0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ADEISS is the result of a partnership between Western University, the London Medical Network and Renishaw.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ADEISS es el resultado de una asociación entre Western </w:t>
            </w:r>
            <w:proofErr w:type="spellStart"/>
            <w:r>
              <w:rPr>
                <w:lang w:val="es-ES"/>
              </w:rPr>
              <w:t>University</w:t>
            </w:r>
            <w:proofErr w:type="spellEnd"/>
            <w:r>
              <w:rPr>
                <w:lang w:val="es-ES"/>
              </w:rPr>
              <w:t>, London Medical Network y Reni</w:t>
            </w:r>
            <w:r>
              <w:rPr>
                <w:lang w:val="es-ES"/>
              </w:rPr>
              <w:t>shaw.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27</w:t>
            </w:r>
            <w:r>
              <w:rPr>
                <w:rStyle w:val="TransUnitID"/>
                <w:lang w:val="en-GB"/>
              </w:rPr>
              <w:t>4b845a9b-2d51-49cc-9e4d-6962faaa09c0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The centre will focus on the research, development and commercialisation of additively manufactured medical devices and surgical instruments.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El centro se dedica principalmente a la investigació</w:t>
            </w:r>
            <w:r>
              <w:rPr>
                <w:lang w:val="es-ES"/>
              </w:rPr>
              <w:t>n, el desarrollo y la comercialización de dispositivos médicos e instrumentos quirúrgicos de fabricación aditiva.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28</w:t>
            </w:r>
            <w:r>
              <w:rPr>
                <w:rStyle w:val="TransUnitID"/>
                <w:lang w:val="en-GB"/>
              </w:rPr>
              <w:t>4b845a9b-2d51-49cc-9e4d-6962faaa09c0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It will also aid in the development of additively manufactured medical technology to a</w:t>
            </w:r>
            <w:r>
              <w:rPr>
                <w:lang w:val="en-GB"/>
              </w:rPr>
              <w:t>ddress healthcare issues across the globe.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También colabora en el desarrollo de tecnología médica de fabricación aditiva para tratar problemas de salud en todo el mundo.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29</w:t>
            </w:r>
            <w:r>
              <w:rPr>
                <w:rStyle w:val="TransUnitID"/>
                <w:lang w:val="en-GB"/>
              </w:rPr>
              <w:t>ef52213b-5854-47d0-b0ff-5e60337e5549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“During surgery, the affected areas, along with clean tumour margins, were removed,” explained Jan </w:t>
            </w:r>
            <w:proofErr w:type="spellStart"/>
            <w:r>
              <w:rPr>
                <w:lang w:val="en-GB"/>
              </w:rPr>
              <w:t>Klasen</w:t>
            </w:r>
            <w:proofErr w:type="spellEnd"/>
            <w:r>
              <w:rPr>
                <w:lang w:val="en-GB"/>
              </w:rPr>
              <w:t xml:space="preserve">, veterinary surgeon, 3D designer and CEO of </w:t>
            </w:r>
            <w:proofErr w:type="spellStart"/>
            <w:r>
              <w:rPr>
                <w:lang w:val="en-GB"/>
              </w:rPr>
              <w:t>Voxelmed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“En la operación, se eliminaron las zonas afectadas y las zonas sanas alrededor del tumor”, expl</w:t>
            </w:r>
            <w:r>
              <w:rPr>
                <w:lang w:val="es-ES"/>
              </w:rPr>
              <w:t xml:space="preserve">ica Jan </w:t>
            </w:r>
            <w:proofErr w:type="spellStart"/>
            <w:r>
              <w:rPr>
                <w:lang w:val="es-ES"/>
              </w:rPr>
              <w:t>Klasen</w:t>
            </w:r>
            <w:proofErr w:type="spellEnd"/>
            <w:r>
              <w:rPr>
                <w:lang w:val="es-ES"/>
              </w:rPr>
              <w:t xml:space="preserve">, cirujano veterinario, técnico de diseño 3D y presidente de </w:t>
            </w:r>
            <w:proofErr w:type="spellStart"/>
            <w:r>
              <w:rPr>
                <w:lang w:val="es-ES"/>
              </w:rPr>
              <w:t>Voxelmed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30</w:t>
            </w:r>
            <w:r>
              <w:rPr>
                <w:rStyle w:val="TransUnitID"/>
                <w:lang w:val="en-GB"/>
              </w:rPr>
              <w:t>ef52213b-5854-47d0-b0ff-5e60337e5549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“Because the tumour occurred in the skin, rather than the maxillary bone, resection involved a revision maxillectom</w:t>
            </w:r>
            <w:r>
              <w:rPr>
                <w:lang w:val="en-GB"/>
              </w:rPr>
              <w:t>y with excision of the 45 mm x 50 mm mass, with 30 mm lateral margins.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“Puesto que el tumor estaba alojado en la piel y no en el hueso maxilar, para la resección fue necesaria una </w:t>
            </w:r>
            <w:proofErr w:type="spellStart"/>
            <w:r>
              <w:rPr>
                <w:lang w:val="es-ES"/>
              </w:rPr>
              <w:t>maxilectomía</w:t>
            </w:r>
            <w:proofErr w:type="spellEnd"/>
            <w:r>
              <w:rPr>
                <w:lang w:val="es-ES"/>
              </w:rPr>
              <w:t xml:space="preserve"> con una escisión de 45 x 50 mm de masa, con 30 mm de márgenes l</w:t>
            </w:r>
            <w:r>
              <w:rPr>
                <w:lang w:val="es-ES"/>
              </w:rPr>
              <w:t>aterales.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31</w:t>
            </w:r>
            <w:r>
              <w:rPr>
                <w:rStyle w:val="TransUnitID"/>
                <w:lang w:val="en-GB"/>
              </w:rPr>
              <w:t>ef52213b-5854-47d0-b0ff-5e60337e5549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The implant was then put into place and fixed with surgical screws.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Seguidamente, se colocó el implante en su posición, </w:t>
            </w:r>
            <w:del w:id="0" w:author="Jan Solc" w:date="2017-12-20T10:44:00Z">
              <w:r w:rsidDel="00EE5359">
                <w:rPr>
                  <w:lang w:val="es-ES"/>
                </w:rPr>
                <w:delText xml:space="preserve">sujeto </w:delText>
              </w:r>
            </w:del>
            <w:del w:id="1" w:author="Jan Solc" w:date="2017-12-20T10:51:00Z">
              <w:r w:rsidDel="005F2021">
                <w:rPr>
                  <w:lang w:val="es-ES"/>
                </w:rPr>
                <w:delText>con</w:delText>
              </w:r>
            </w:del>
            <w:ins w:id="2" w:author="Jan Solc" w:date="2017-12-20T11:09:00Z">
              <w:r w:rsidR="00F704A9">
                <w:rPr>
                  <w:lang w:val="es-ES"/>
                </w:rPr>
                <w:t xml:space="preserve"> </w:t>
              </w:r>
            </w:ins>
            <w:ins w:id="3" w:author="Jan Solc" w:date="2017-12-20T10:51:00Z">
              <w:r w:rsidR="005F2021">
                <w:rPr>
                  <w:lang w:val="es-ES"/>
                </w:rPr>
                <w:t>fijado con</w:t>
              </w:r>
            </w:ins>
            <w:r>
              <w:rPr>
                <w:lang w:val="es-ES"/>
              </w:rPr>
              <w:t xml:space="preserve"> tornillos quirúrgicos.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32</w:t>
            </w:r>
            <w:r>
              <w:rPr>
                <w:rStyle w:val="TransUnitID"/>
                <w:lang w:val="en-GB"/>
              </w:rPr>
              <w:t>ef52213b-5854-47d0-b0ff-5e60337e5</w:t>
            </w:r>
            <w:r>
              <w:rPr>
                <w:rStyle w:val="TransUnitID"/>
                <w:lang w:val="en-GB"/>
              </w:rPr>
              <w:t>549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A facial axial pattern skin flap was prepared and used to cover the affected area and the implant.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Se preparó una capa de piel del patrón facial axial para cubrir la zona afectada y el implante.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33</w:t>
            </w:r>
            <w:r>
              <w:rPr>
                <w:rStyle w:val="TransUnitID"/>
                <w:lang w:val="en-GB"/>
              </w:rPr>
              <w:t>ef52213b-5854-47d0-b0ff-5e60337e5549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>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This left the dog with a particularly impressive physical outcome as the nose structure did not have to be altered to account for the missing tissue.”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El aspecto físico del perro presentaba un resultado excelente, ya que no fue necesario alterar la estructura del hocico para compensar el tejido eliminado”.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34</w:t>
            </w:r>
            <w:r>
              <w:rPr>
                <w:rStyle w:val="TransUnitID"/>
                <w:lang w:val="en-GB"/>
              </w:rPr>
              <w:t>2da2efec-aa3e-4996-9b4b-80d75df6cd48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The design and manufacture of the implant t</w:t>
            </w:r>
            <w:r>
              <w:rPr>
                <w:lang w:val="en-GB"/>
              </w:rPr>
              <w:t>ook just two weeks to complete.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El diseño y la fabricación del implante se completó en solo dos semanas.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35</w:t>
            </w:r>
            <w:r>
              <w:rPr>
                <w:rStyle w:val="TransUnitID"/>
                <w:lang w:val="en-GB"/>
              </w:rPr>
              <w:t>2da2efec-aa3e-4996-9b4b-80d75df6cd48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In this </w:t>
            </w:r>
            <w:proofErr w:type="gramStart"/>
            <w:r>
              <w:rPr>
                <w:lang w:val="en-GB"/>
              </w:rPr>
              <w:t>particular case</w:t>
            </w:r>
            <w:proofErr w:type="gramEnd"/>
            <w:r>
              <w:rPr>
                <w:lang w:val="en-GB"/>
              </w:rPr>
              <w:t>, the dog was suffering with ongoing tumour growth.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En este caso concreto, el perro sufría un tumor expansivo.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36</w:t>
            </w:r>
            <w:r>
              <w:rPr>
                <w:rStyle w:val="TransUnitID"/>
                <w:lang w:val="en-GB"/>
              </w:rPr>
              <w:t>2da2efec-aa3e-4996-9b4b-80d75df6cd48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So, if the implant had taken too long to be produced it would have no longer been fit for purpose as the affected area would have grown.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Es d</w:t>
            </w:r>
            <w:r>
              <w:rPr>
                <w:lang w:val="es-ES"/>
              </w:rPr>
              <w:t>ecir, si se hubiera tardado más en fabricar el implante, no habría sido posible el tratamiento, ya que se habría expandido la zona afectada.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37</w:t>
            </w:r>
            <w:r>
              <w:rPr>
                <w:rStyle w:val="TransUnitID"/>
                <w:lang w:val="en-GB"/>
              </w:rPr>
              <w:t>b5b284de-edb7-4433-91b8-1f813301b620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Results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Resultados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38</w:t>
            </w:r>
            <w:r>
              <w:rPr>
                <w:rStyle w:val="TransUnitID"/>
                <w:lang w:val="en-GB"/>
              </w:rPr>
              <w:t>897af59b-5937-4292-9536-716d68e5c172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“Without additive manufacturing technology, it would have been almost impossible to reconstruct the dog’s maxilla after tumour removal, because the area was extremely complex in geometry,” </w:t>
            </w:r>
            <w:proofErr w:type="spellStart"/>
            <w:r>
              <w:rPr>
                <w:lang w:val="en-GB"/>
              </w:rPr>
              <w:t>Klasen</w:t>
            </w:r>
            <w:proofErr w:type="spellEnd"/>
            <w:r>
              <w:rPr>
                <w:lang w:val="en-GB"/>
              </w:rPr>
              <w:t xml:space="preserve"> comment</w:t>
            </w:r>
            <w:r>
              <w:rPr>
                <w:lang w:val="en-GB"/>
              </w:rPr>
              <w:t>ed.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“Sin la tecnología de fabricación aditiva, habría sido prácticamente imposible reconstruir </w:t>
            </w:r>
            <w:del w:id="4" w:author="Jan Solc" w:date="2017-12-20T10:54:00Z">
              <w:r w:rsidDel="005F2021">
                <w:rPr>
                  <w:lang w:val="es-ES"/>
                </w:rPr>
                <w:delText xml:space="preserve">la mandíbula </w:delText>
              </w:r>
            </w:del>
            <w:ins w:id="5" w:author="Jan Solc" w:date="2017-12-20T10:54:00Z">
              <w:r w:rsidR="005F2021">
                <w:rPr>
                  <w:lang w:val="es-ES"/>
                </w:rPr>
                <w:t xml:space="preserve">el maxilar </w:t>
              </w:r>
            </w:ins>
            <w:r>
              <w:rPr>
                <w:lang w:val="es-ES"/>
              </w:rPr>
              <w:t xml:space="preserve">del perro tras extirpar el tumor, ya que se encontraba en una zona con una geometría tremendamente compleja”, comenta </w:t>
            </w:r>
            <w:proofErr w:type="spellStart"/>
            <w:r>
              <w:rPr>
                <w:lang w:val="es-ES"/>
              </w:rPr>
              <w:t>Klasen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39</w:t>
            </w:r>
            <w:r>
              <w:rPr>
                <w:rStyle w:val="TransUnitID"/>
                <w:lang w:val="en-GB"/>
              </w:rPr>
              <w:t>897af59b-5937-4292-</w:t>
            </w:r>
            <w:r>
              <w:rPr>
                <w:rStyle w:val="TransUnitID"/>
                <w:lang w:val="en-GB"/>
              </w:rPr>
              <w:t>9536-716d68e5c172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“The implant had to have a similar shape and functionality as the dog’s existing bone structure.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“El implante debía tener la misma forma y funcionalidad que la estructura ósea anterior del perro.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40</w:t>
            </w:r>
            <w:r>
              <w:rPr>
                <w:rStyle w:val="TransUnitID"/>
                <w:lang w:val="en-GB"/>
              </w:rPr>
              <w:t>897af59b-5937-4292-9536</w:t>
            </w:r>
            <w:r>
              <w:rPr>
                <w:rStyle w:val="TransUnitID"/>
                <w:lang w:val="en-GB"/>
              </w:rPr>
              <w:t>-716d68e5c172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Using additive manufacturing to maintain the original shape and function of the oral and nasal cavity ensures a high quality of life for the dog, just as a naturally shaped skull and maxilla helps the dog to breathe and eat ea</w:t>
            </w:r>
            <w:r>
              <w:rPr>
                <w:lang w:val="en-GB"/>
              </w:rPr>
              <w:t>sily.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La aplicación de la fabricación aditiva para conservar la forma y las funciones originales de la cavidad oral y nasal garantiza una alta calidad de vida para el perro, con la misma capacidad para respirar y comer que le </w:t>
            </w:r>
            <w:del w:id="6" w:author="Jan Solc" w:date="2017-12-20T11:18:00Z">
              <w:r w:rsidDel="00662F64">
                <w:rPr>
                  <w:lang w:val="es-ES"/>
                </w:rPr>
                <w:delText xml:space="preserve">brinda </w:delText>
              </w:r>
            </w:del>
            <w:ins w:id="7" w:author="Jan Solc" w:date="2017-12-20T11:18:00Z">
              <w:r w:rsidR="00662F64">
                <w:rPr>
                  <w:lang w:val="es-ES"/>
                </w:rPr>
                <w:t>permite</w:t>
              </w:r>
              <w:r w:rsidR="00662F64">
                <w:rPr>
                  <w:lang w:val="es-ES"/>
                </w:rPr>
                <w:t xml:space="preserve"> </w:t>
              </w:r>
            </w:ins>
            <w:r>
              <w:rPr>
                <w:lang w:val="es-ES"/>
              </w:rPr>
              <w:t>su cráneo y mandíbula n</w:t>
            </w:r>
            <w:r>
              <w:rPr>
                <w:lang w:val="es-ES"/>
              </w:rPr>
              <w:t>aturales.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41</w:t>
            </w:r>
            <w:r>
              <w:rPr>
                <w:rStyle w:val="TransUnitID"/>
                <w:lang w:val="en-GB"/>
              </w:rPr>
              <w:t>80646afc-69d6-4d7c-8b09-ec6c89a006f7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“To my knowledge, this is the first implant of its kind.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“Que yo sepa, este es el primer implante de este tipo.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42</w:t>
            </w:r>
            <w:r>
              <w:rPr>
                <w:rStyle w:val="TransUnitID"/>
                <w:lang w:val="en-GB"/>
              </w:rPr>
              <w:t>80646afc-69d6-4d7c-8b09-ec6c89a006f7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Prior to this case, </w:t>
            </w:r>
            <w:proofErr w:type="gramStart"/>
            <w:r>
              <w:rPr>
                <w:lang w:val="en-GB"/>
              </w:rPr>
              <w:t>the majority of</w:t>
            </w:r>
            <w:proofErr w:type="gramEnd"/>
            <w:r>
              <w:rPr>
                <w:lang w:val="en-GB"/>
              </w:rPr>
              <w:t xml:space="preserve"> veterinary surgeons were unaware that the technology was even available.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Antes de este caso, la mayoría de los cirujanos veterinarios no conocían siquiera la existencia de esta tecnología.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43</w:t>
            </w:r>
            <w:r>
              <w:rPr>
                <w:rStyle w:val="TransUnitID"/>
                <w:lang w:val="en-GB"/>
              </w:rPr>
              <w:t>80646afc-69d6-4d7c-8b09-ec6c</w:t>
            </w:r>
            <w:r>
              <w:rPr>
                <w:rStyle w:val="TransUnitID"/>
                <w:lang w:val="en-GB"/>
              </w:rPr>
              <w:t>89a006f7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Similar reconstructions are now being planned in Germany and there is ongoing research into how animals can benefit from this procedure.”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En la actualidad, se están planificando reconstrucciones similares en Alemania, y se está investigando la forma en que los animales puedan beneficiarse también de este procedimiento”.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44</w:t>
            </w:r>
            <w:r>
              <w:rPr>
                <w:rStyle w:val="TransUnitID"/>
                <w:lang w:val="en-GB"/>
              </w:rPr>
              <w:t>9fa3ea13-825e-45f1-a85c-b02edcf5ab30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The seven-year-o</w:t>
            </w:r>
            <w:r>
              <w:rPr>
                <w:lang w:val="en-GB"/>
              </w:rPr>
              <w:t xml:space="preserve">ld Bernese Mountain Dog </w:t>
            </w:r>
            <w:proofErr w:type="gramStart"/>
            <w:r>
              <w:rPr>
                <w:lang w:val="en-GB"/>
              </w:rPr>
              <w:t>was able to</w:t>
            </w:r>
            <w:proofErr w:type="gramEnd"/>
            <w:r>
              <w:rPr>
                <w:lang w:val="en-GB"/>
              </w:rPr>
              <w:t xml:space="preserve"> leave the hospital just one day after surgery.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El perro bernés de montaña de siete años salió del hospital un día después de la intervención.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45</w:t>
            </w:r>
            <w:r>
              <w:rPr>
                <w:rStyle w:val="TransUnitID"/>
                <w:lang w:val="en-GB"/>
              </w:rPr>
              <w:t>9fa3ea13-825e-45f1-a85c-b02edcf5ab30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While he spent a little time taking pain medication and antibiotics he </w:t>
            </w:r>
            <w:proofErr w:type="gramStart"/>
            <w:r>
              <w:rPr>
                <w:lang w:val="en-GB"/>
              </w:rPr>
              <w:t>was able to</w:t>
            </w:r>
            <w:proofErr w:type="gramEnd"/>
            <w:r>
              <w:rPr>
                <w:lang w:val="en-GB"/>
              </w:rPr>
              <w:t xml:space="preserve"> breathe normally through his nose and has since made a full recovery.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Aunque estuvo una temporada en tratamiento con calmantes y antibióticos, podía respirar normalmente por</w:t>
            </w:r>
            <w:r>
              <w:rPr>
                <w:lang w:val="es-ES"/>
              </w:rPr>
              <w:t xml:space="preserve"> la nariz y ya se ha recuperado completamente.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46</w:t>
            </w:r>
            <w:r>
              <w:rPr>
                <w:rStyle w:val="TransUnitID"/>
                <w:lang w:val="en-GB"/>
              </w:rPr>
              <w:t>9fa3ea13-825e-45f1-a85c-b02edcf5ab30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Without the advancements in additive manufacturing, this dog would not have such a long and happy future ahead of him.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Sin los avances de la fabricación </w:t>
            </w:r>
            <w:r>
              <w:rPr>
                <w:lang w:val="es-ES"/>
              </w:rPr>
              <w:t>aditiva, este perro no habría tenido el largo y feliz futuro que le espera.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47</w:t>
            </w:r>
            <w:r>
              <w:rPr>
                <w:rStyle w:val="TransUnitID"/>
                <w:lang w:val="en-GB"/>
              </w:rPr>
              <w:t>8d10e9f7-f995-4c4d-8d92-c45a762898a0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Without additive manufacturing technology, it would have been impossible to reconstruct the dog’s maxilla after tumour remov</w:t>
            </w:r>
            <w:r>
              <w:rPr>
                <w:lang w:val="en-GB"/>
              </w:rPr>
              <w:t xml:space="preserve">al, because the area was extremely complex in </w:t>
            </w:r>
            <w:proofErr w:type="gramStart"/>
            <w:r>
              <w:rPr>
                <w:lang w:val="en-GB"/>
              </w:rPr>
              <w:t>geometry.</w:t>
            </w:r>
            <w:r>
              <w:rPr>
                <w:rStyle w:val="Tag"/>
                <w:lang w:val="en-GB"/>
              </w:rPr>
              <w:t>&lt;</w:t>
            </w:r>
            <w:proofErr w:type="gramEnd"/>
            <w:r>
              <w:rPr>
                <w:rStyle w:val="Tag"/>
                <w:lang w:val="en-GB"/>
              </w:rPr>
              <w:t>59/&gt;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Sin la tecnología de fabricación aditiva, habría sido imposible reconstruir </w:t>
            </w:r>
            <w:del w:id="8" w:author="Jan Solc" w:date="2017-12-20T11:19:00Z">
              <w:r w:rsidDel="00662F64">
                <w:rPr>
                  <w:lang w:val="es-ES"/>
                </w:rPr>
                <w:delText>la mandíbula</w:delText>
              </w:r>
            </w:del>
            <w:ins w:id="9" w:author="Jan Solc" w:date="2017-12-20T11:20:00Z">
              <w:r w:rsidR="00662F64">
                <w:rPr>
                  <w:lang w:val="es-ES"/>
                </w:rPr>
                <w:t xml:space="preserve"> </w:t>
              </w:r>
            </w:ins>
            <w:bookmarkStart w:id="10" w:name="_GoBack"/>
            <w:bookmarkEnd w:id="10"/>
            <w:ins w:id="11" w:author="Jan Solc" w:date="2017-12-20T11:19:00Z">
              <w:r w:rsidR="00662F64">
                <w:rPr>
                  <w:lang w:val="es-ES"/>
                </w:rPr>
                <w:t>el maxilar</w:t>
              </w:r>
            </w:ins>
            <w:r>
              <w:rPr>
                <w:lang w:val="es-ES"/>
              </w:rPr>
              <w:t xml:space="preserve"> del perro tras extirpar el tumor, ya que se encontraba en una zona con una geometría tremendamente complej</w:t>
            </w:r>
            <w:r>
              <w:rPr>
                <w:lang w:val="es-ES"/>
              </w:rPr>
              <w:t>a.</w:t>
            </w:r>
            <w:r>
              <w:rPr>
                <w:rStyle w:val="Tag"/>
                <w:lang w:val="es-ES"/>
              </w:rPr>
              <w:t>&lt;59/&gt;</w:t>
            </w:r>
          </w:p>
        </w:tc>
      </w:tr>
      <w:tr w:rsidR="00265712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48</w:t>
            </w:r>
            <w:r>
              <w:rPr>
                <w:rStyle w:val="TransUnitID"/>
                <w:lang w:val="en-GB"/>
              </w:rPr>
              <w:t>452cb351-e8ab-4922-87f8-bf48adfe8966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Alta Vista Animal Hospital, Ottawa, Canada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Hospital veterinario de Alta Vista en Ottawa, Canadá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49</w:t>
            </w:r>
            <w:r>
              <w:rPr>
                <w:rStyle w:val="TransUnitID"/>
                <w:lang w:val="en-GB"/>
              </w:rPr>
              <w:t>d60ce89e-9613-44fe-b1b6-e833e49c32e8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Solution: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Solución: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50</w:t>
            </w:r>
            <w:r>
              <w:rPr>
                <w:rStyle w:val="TransUnitID"/>
                <w:lang w:val="en-GB"/>
              </w:rPr>
              <w:t>8ae757f9-fc01-4300-9c1c-a836fb0b38fc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Design and manufacture a custom implant to replace the removed tissue.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Diseño y fabricación de un implante a medida para reemplazar el tejido retirado.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51</w:t>
            </w:r>
            <w:r>
              <w:rPr>
                <w:rStyle w:val="TransUnitID"/>
                <w:lang w:val="en-GB"/>
              </w:rPr>
              <w:t>6eb36f0e-977d-47eb-86e5-ee40c1a7cc84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Translated </w:t>
            </w:r>
            <w:r>
              <w:rPr>
                <w:lang w:val="en-GB"/>
              </w:rPr>
              <w:t>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Challenge: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Reto: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52</w:t>
            </w:r>
            <w:r>
              <w:rPr>
                <w:rStyle w:val="TransUnitID"/>
                <w:lang w:val="en-GB"/>
              </w:rPr>
              <w:t>e483336e-8f8d-4726-b258-a3b692386181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Seven year old</w:t>
            </w:r>
            <w:proofErr w:type="gramEnd"/>
            <w:r>
              <w:rPr>
                <w:lang w:val="en-GB"/>
              </w:rPr>
              <w:t xml:space="preserve"> Bernese Mountain Dog requiring excision of </w:t>
            </w:r>
            <w:proofErr w:type="spellStart"/>
            <w:r>
              <w:rPr>
                <w:lang w:val="en-GB"/>
              </w:rPr>
              <w:t>maxilliary</w:t>
            </w:r>
            <w:proofErr w:type="spellEnd"/>
            <w:r>
              <w:rPr>
                <w:lang w:val="en-GB"/>
              </w:rPr>
              <w:t xml:space="preserve"> tumour.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Un perro bernés de montaña de siete años, que precisaba la extirpación de un tumor maxilar.</w:t>
            </w:r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53</w:t>
            </w:r>
            <w:r>
              <w:rPr>
                <w:rStyle w:val="TransUnitID"/>
                <w:lang w:val="en-GB"/>
              </w:rPr>
              <w:t>91731923-9c6b-4589-90c8-0888dbf06538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Customer: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Cliente:</w:t>
            </w:r>
          </w:p>
        </w:tc>
      </w:tr>
      <w:tr w:rsidR="00265712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54</w:t>
            </w:r>
            <w:r>
              <w:rPr>
                <w:rStyle w:val="TransUnitID"/>
                <w:lang w:val="en-GB"/>
              </w:rPr>
              <w:t>7c993455-0d8d-4cc3-9ff0-71bde2ec0125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 xml:space="preserve">Julius </w:t>
            </w:r>
            <w:proofErr w:type="spellStart"/>
            <w:r>
              <w:rPr>
                <w:lang w:val="en-GB"/>
              </w:rPr>
              <w:t>Liptak</w:t>
            </w:r>
            <w:proofErr w:type="spellEnd"/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Julius </w:t>
            </w:r>
            <w:proofErr w:type="spellStart"/>
            <w:r>
              <w:rPr>
                <w:lang w:val="es-ES"/>
              </w:rPr>
              <w:t>Liptak</w:t>
            </w:r>
            <w:proofErr w:type="spellEnd"/>
          </w:p>
        </w:tc>
      </w:tr>
      <w:tr w:rsidR="00265712"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55</w:t>
            </w:r>
            <w:r>
              <w:rPr>
                <w:rStyle w:val="TransUnitID"/>
                <w:lang w:val="en-GB"/>
              </w:rPr>
              <w:t>a2b24960-86ba-4346-b2cf-bf6bf798d58f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Industry:</w:t>
            </w:r>
          </w:p>
        </w:tc>
        <w:tc>
          <w:tcPr>
            <w:tcW w:w="0" w:type="auto"/>
            <w:shd w:val="clear" w:color="auto" w:fill="98FB98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Sector:</w:t>
            </w:r>
          </w:p>
        </w:tc>
      </w:tr>
      <w:tr w:rsidR="00265712"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56</w:t>
            </w:r>
            <w:r>
              <w:rPr>
                <w:rStyle w:val="TransUnitID"/>
                <w:lang w:val="en-GB"/>
              </w:rPr>
              <w:t>519ee5e1-b705-4bd2-</w:t>
            </w:r>
            <w:r>
              <w:rPr>
                <w:rStyle w:val="TransUnitID"/>
                <w:lang w:val="en-GB"/>
              </w:rPr>
              <w:t>8e7f-3e4e9d14fd13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(99%)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Medical and healthcare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Médico y sanitario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57</w:t>
            </w:r>
            <w:r>
              <w:rPr>
                <w:rStyle w:val="TransUnitID"/>
                <w:lang w:val="en-GB"/>
              </w:rPr>
              <w:t>706a32a8-5bbf-40a5-a335-42fb901995e9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Dog being prepared for surgery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Preparación del perro para la intervención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58</w:t>
            </w:r>
            <w:r>
              <w:rPr>
                <w:rStyle w:val="TransUnitID"/>
                <w:lang w:val="en-GB"/>
              </w:rPr>
              <w:t>e9f59b81-efd8-4b30-9454-aac64ccd3951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Showing implant design in isolation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 xml:space="preserve">Diseño del implante </w:t>
            </w:r>
            <w:del w:id="12" w:author="Jan Solc" w:date="2017-12-20T11:03:00Z">
              <w:r w:rsidDel="004B7EE8">
                <w:rPr>
                  <w:lang w:val="es-ES"/>
                </w:rPr>
                <w:delText>por separado</w:delText>
              </w:r>
            </w:del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59</w:t>
            </w:r>
            <w:r>
              <w:rPr>
                <w:rStyle w:val="TransUnitID"/>
                <w:lang w:val="en-GB"/>
              </w:rPr>
              <w:t>5423805e-a8d0-487c-aab3-9d7fdd3028a2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Surgery image showing incision marks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Imagen de las marcas de incisión de la operación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60</w:t>
            </w:r>
            <w:r>
              <w:rPr>
                <w:rStyle w:val="TransUnitID"/>
                <w:lang w:val="en-GB"/>
              </w:rPr>
              <w:t>fbbe2fb1-fc26-43a2-bd79-6933f0dd34f6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Implant shown on model for pre-surgery planning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Implante sobre el modelo de planificación quirúrgica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61</w:t>
            </w:r>
            <w:r>
              <w:rPr>
                <w:rStyle w:val="TransUnitID"/>
                <w:lang w:val="en-GB"/>
              </w:rPr>
              <w:t>c87bd31e-db60-4640-a379-d9495cc025d9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Views of implant showing the complexity of design required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Vistas del implante que muestran la complejidad del diseño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62</w:t>
            </w:r>
            <w:r>
              <w:rPr>
                <w:rStyle w:val="TransUnitID"/>
                <w:lang w:val="en-GB"/>
              </w:rPr>
              <w:t>2bc298f0-943e-40e6-8e41-92565ca6a92c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Side view x-ray image with implant in position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Radiografía lateral con el implante</w:t>
            </w:r>
            <w:r>
              <w:rPr>
                <w:lang w:val="es-ES"/>
              </w:rPr>
              <w:t xml:space="preserve"> en su posición</w:t>
            </w:r>
          </w:p>
        </w:tc>
      </w:tr>
      <w:tr w:rsidR="00265712" w:rsidRPr="00EE5359"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63</w:t>
            </w:r>
            <w:r>
              <w:rPr>
                <w:rStyle w:val="TransUnitID"/>
                <w:lang w:val="en-GB"/>
              </w:rPr>
              <w:t>8c7e6afb-117e-4818-ae65-9e4d8fe7a680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(78%)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Top down x-ray image with implant in place</w:t>
            </w:r>
          </w:p>
        </w:tc>
        <w:tc>
          <w:tcPr>
            <w:tcW w:w="0" w:type="auto"/>
            <w:shd w:val="clear" w:color="auto" w:fill="FFFACD"/>
          </w:tcPr>
          <w:p w:rsidR="00265712" w:rsidRDefault="00684119">
            <w:pPr>
              <w:rPr>
                <w:lang w:val="es-ES"/>
              </w:rPr>
            </w:pPr>
            <w:r>
              <w:rPr>
                <w:lang w:val="es-ES"/>
              </w:rPr>
              <w:t>Radiografía superior con el implante en su posición</w:t>
            </w:r>
          </w:p>
        </w:tc>
      </w:tr>
      <w:tr w:rsidR="00265712" w:rsidRPr="00EE5359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64</w:t>
            </w:r>
            <w:r>
              <w:rPr>
                <w:rStyle w:val="TransUnitID"/>
                <w:lang w:val="en-GB"/>
              </w:rPr>
              <w:t>957234cd-38ca-4439-9c2d-cedc6cffc412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Tag"/>
                <w:lang w:val="en-GB"/>
              </w:rPr>
              <w:t>&lt;135&gt;</w:t>
            </w:r>
            <w:r>
              <w:rPr>
                <w:lang w:val="en-GB"/>
              </w:rPr>
              <w:t xml:space="preserve">For more information visit </w:t>
            </w:r>
            <w:r>
              <w:rPr>
                <w:rStyle w:val="Tag"/>
                <w:lang w:val="en-GB"/>
              </w:rPr>
              <w:t>&lt;/135&gt;&lt;136&gt;</w:t>
            </w:r>
            <w:r>
              <w:rPr>
                <w:lang w:val="en-GB"/>
              </w:rPr>
              <w:t>www.renishaw.com</w:t>
            </w:r>
            <w:r>
              <w:rPr>
                <w:rStyle w:val="Tag"/>
                <w:lang w:val="en-GB"/>
              </w:rPr>
              <w:t>&lt;/136&gt;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r>
              <w:rPr>
                <w:rStyle w:val="Tag"/>
                <w:lang w:val="es-ES"/>
              </w:rPr>
              <w:t>&lt;135&gt;</w:t>
            </w:r>
            <w:r>
              <w:rPr>
                <w:lang w:val="es-ES"/>
              </w:rPr>
              <w:t xml:space="preserve">Para más información, visite </w:t>
            </w:r>
            <w:r>
              <w:rPr>
                <w:rStyle w:val="Tag"/>
                <w:lang w:val="es-ES"/>
              </w:rPr>
              <w:t>&lt;/135&gt;&lt;136&gt;</w:t>
            </w:r>
            <w:r>
              <w:rPr>
                <w:lang w:val="es-ES"/>
              </w:rPr>
              <w:t>www.renishaw.es</w:t>
            </w:r>
            <w:r>
              <w:rPr>
                <w:rStyle w:val="Tag"/>
                <w:lang w:val="es-ES"/>
              </w:rPr>
              <w:t>&lt;/136&gt;</w:t>
            </w:r>
          </w:p>
        </w:tc>
      </w:tr>
      <w:tr w:rsidR="00265712"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65</w:t>
            </w:r>
            <w:r>
              <w:rPr>
                <w:rStyle w:val="TransUnitID"/>
                <w:lang w:val="en-GB"/>
              </w:rPr>
              <w:t>7c8de914-b5e4-4ce6-95b7-827b2a40ccda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索引</w:t>
            </w:r>
            <w:proofErr w:type="spellEnd"/>
          </w:p>
        </w:tc>
        <w:tc>
          <w:tcPr>
            <w:tcW w:w="0" w:type="auto"/>
            <w:shd w:val="clear" w:color="auto" w:fill="FFE4E1"/>
          </w:tcPr>
          <w:p w:rsidR="00265712" w:rsidRDefault="0068411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索引</w:t>
            </w:r>
            <w:proofErr w:type="spellEnd"/>
          </w:p>
        </w:tc>
      </w:tr>
    </w:tbl>
    <w:p w:rsidR="00684119" w:rsidRDefault="00684119"/>
    <w:sectPr w:rsidR="0068411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Solc">
    <w15:presenceInfo w15:providerId="AD" w15:userId="S-1-5-21-284166382-85745802-1543857936-25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2"/>
    <w:rsid w:val="00265712"/>
    <w:rsid w:val="004B7EE8"/>
    <w:rsid w:val="005F2021"/>
    <w:rsid w:val="00662F64"/>
    <w:rsid w:val="00684119"/>
    <w:rsid w:val="00CA0F2F"/>
    <w:rsid w:val="00EE5359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8A4A"/>
  <w15:docId w15:val="{48656A12-6265-4BD2-B181-5746334F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basedOn w:val="DefaultParagraphFont"/>
    <w:uiPriority w:val="1"/>
    <w:qFormat/>
    <w:rPr>
      <w:i/>
      <w:color w:val="FF0066"/>
    </w:rPr>
  </w:style>
  <w:style w:type="character" w:customStyle="1" w:styleId="LockedContent">
    <w:name w:val="LockedContent"/>
    <w:basedOn w:val="DefaultParagraphFont"/>
    <w:uiPriority w:val="1"/>
    <w:qFormat/>
    <w:rPr>
      <w:i/>
      <w:color w:val="808080" w:themeColor="background1" w:themeShade="80"/>
    </w:rPr>
  </w:style>
  <w:style w:type="character" w:customStyle="1" w:styleId="TransUnitID">
    <w:name w:val="TransUnitID"/>
    <w:basedOn w:val="DefaultParagraphFont"/>
    <w:uiPriority w:val="1"/>
    <w:qFormat/>
    <w:rPr>
      <w:vanish/>
      <w:color w:val="auto"/>
      <w:sz w:val="2"/>
    </w:rPr>
  </w:style>
  <w:style w:type="character" w:customStyle="1" w:styleId="SegmentID">
    <w:name w:val="SegmentID"/>
    <w:basedOn w:val="DefaultParagraphFont"/>
    <w:uiPriority w:val="1"/>
    <w:qFormat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>
  <segment id="1b4ed774-8842-42a5-bb9b-53373f7a7543_1" sourcehash="1224211002" targethash="-1357826915"/>
  <segment id="e48bbcb9-1dda-4f81-b3b3-13ce1f2dd271_2" sourcehash="1312066025" targethash="-1583677974"/>
  <segment id="afbd2f8f-cd3d-49e6-bd1f-aaa54523ca6e_3" sourcehash="-543102833" targethash="-134371880"/>
  <segment id="f8bf43ee-920a-45e8-a72f-6dc3b6ec565d_4" sourcehash="-941178053" targethash="607503742"/>
  <segment id="1fd77b02-35d3-4f09-8f24-444fedfc97e0_5" sourcehash="1050801562" targethash="-580370344"/>
  <segment id="a0b90465-8e34-4f72-827c-177f2950482a_6" sourcehash="-1096469161" targethash="-626499553"/>
  <segment id="32ccbf22-6dde-4acc-9883-9a8354393863_7" sourcehash="-1069087428" targethash="1441940049"/>
  <segment id="0f079b3b-4dab-4a9e-ab94-aba3c64c66fe_8" sourcehash="1804074524" targethash="-622706378"/>
  <segment id="0f079b3b-4dab-4a9e-ab94-aba3c64c66fe_9" sourcehash="-197317141" targethash="-165893177"/>
  <segment id="0f079b3b-4dab-4a9e-ab94-aba3c64c66fe_10" sourcehash="-1813708199" targethash="1446358157"/>
  <segment id="4c961ff6-b5ee-4332-bdf4-0cfb4784098c_11" sourcehash="-443787165" targethash="222901653"/>
  <segment id="3eda664d-9ecd-46e6-891b-aef0f310d561_12" sourcehash="2052474798" targethash="-490750954"/>
  <segment id="fa82a77b-767e-4529-94a6-eecdb7145fb9_13" sourcehash="662573947" targethash="-594296658"/>
  <segment id="a2563afa-0c24-4acd-8e65-c1863c61c22d_14" sourcehash="42784378" targethash="-1160775475"/>
  <segment id="7e793f3a-0bfc-4f5c-9254-923245ed3b98_15" sourcehash="-837176990" targethash="-2105438939"/>
  <segment id="7e793f3a-0bfc-4f5c-9254-923245ed3b98_16" sourcehash="-1524609222" targethash="-1723920869"/>
  <segment id="90e750bb-8331-4fa2-8141-dbbb3a3adaa7_17" sourcehash="637032528" targethash="1256206438"/>
  <segment id="8c85b382-819c-4d09-8c92-e321d570475d_18" sourcehash="1343126563" targethash="1944476708"/>
  <segment id="162f68a2-3157-47e2-ab84-011f1d7ba6c4_19" sourcehash="-2118972550" targethash="1616159621"/>
  <segment id="162f68a2-3157-47e2-ab84-011f1d7ba6c4_20" sourcehash="-405016357" targethash="-1352876389"/>
  <segment id="162f68a2-3157-47e2-ab84-011f1d7ba6c4_21" sourcehash="939111012" targethash="-797244762"/>
  <segment id="f5ee5a7a-1bc0-4c81-bc86-9089206f0d43_22" sourcehash="1239365911" targethash="478954183"/>
  <segment id="f5ee5a7a-1bc0-4c81-bc86-9089206f0d43_23" sourcehash="-1078191827" targethash="-1227677547"/>
  <segment id="9316cd20-fd5a-41a5-9818-fcc3e284612d_24" sourcehash="-235458705" targethash="-1421684329"/>
  <segment id="d995e359-0fc1-458c-a98f-b66acbfb8f1f_25" sourcehash="-811825220" targethash="-134329510"/>
  <segment id="4b845a9b-2d51-49cc-9e4d-6962faaa09c0_26" sourcehash="-519974760" targethash="1047479150"/>
  <segment id="4b845a9b-2d51-49cc-9e4d-6962faaa09c0_27" sourcehash="-1158529544" targethash="302296456"/>
  <segment id="4b845a9b-2d51-49cc-9e4d-6962faaa09c0_28" sourcehash="43396689" targethash="-349776041"/>
  <segment id="ef52213b-5854-47d0-b0ff-5e60337e5549_29" sourcehash="1875607102" targethash="-230421236"/>
  <segment id="ef52213b-5854-47d0-b0ff-5e60337e5549_30" sourcehash="1755272928" targethash="-1201841791"/>
  <segment id="ef52213b-5854-47d0-b0ff-5e60337e5549_31" sourcehash="-994504354" targethash="-16648566"/>
  <segment id="ef52213b-5854-47d0-b0ff-5e60337e5549_32" sourcehash="1742528976" targethash="2129427032"/>
  <segment id="ef52213b-5854-47d0-b0ff-5e60337e5549_33" sourcehash="1327355940" targethash="1665350800"/>
  <segment id="2da2efec-aa3e-4996-9b4b-80d75df6cd48_34" sourcehash="-1830151655" targethash="987593867"/>
  <segment id="2da2efec-aa3e-4996-9b4b-80d75df6cd48_35" sourcehash="1359146825" targethash="-1722561448"/>
  <segment id="2da2efec-aa3e-4996-9b4b-80d75df6cd48_36" sourcehash="440695039" targethash="-1168194642"/>
  <segment id="b5b284de-edb7-4433-91b8-1f813301b620_37" sourcehash="-239633976" targethash="1112636446"/>
  <segment id="897af59b-5937-4292-9536-716d68e5c172_38" sourcehash="-1128051928" targethash="-856584715"/>
  <segment id="897af59b-5937-4292-9536-716d68e5c172_39" sourcehash="-792229955" targethash="1948193934"/>
  <segment id="897af59b-5937-4292-9536-716d68e5c172_40" sourcehash="988078879" targethash="1126987485"/>
  <segment id="80646afc-69d6-4d7c-8b09-ec6c89a006f7_41" sourcehash="-1722469891" targethash="178090513"/>
  <segment id="80646afc-69d6-4d7c-8b09-ec6c89a006f7_42" sourcehash="1571835842" targethash="-1087980924"/>
  <segment id="80646afc-69d6-4d7c-8b09-ec6c89a006f7_43" sourcehash="-1793022529" targethash="-1796206654"/>
  <segment id="9fa3ea13-825e-45f1-a85c-b02edcf5ab30_44" sourcehash="-615176913" targethash="1581780151"/>
  <segment id="9fa3ea13-825e-45f1-a85c-b02edcf5ab30_45" sourcehash="1574315794" targethash="1147331016"/>
  <segment id="9fa3ea13-825e-45f1-a85c-b02edcf5ab30_46" sourcehash="1336727090" targethash="166411361"/>
  <segment id="8d10e9f7-f995-4c4d-8d92-c45a762898a0_47" sourcehash="448432894" targethash="-2121027259"/>
  <segment id="452cb351-e8ab-4922-87f8-bf48adfe8966_48" sourcehash="1270514900" targethash="-60024085"/>
  <segment id="d60ce89e-9613-44fe-b1b6-e833e49c32e8_49" sourcehash="-1022323967" targethash="628666480"/>
  <segment id="8ae757f9-fc01-4300-9c1c-a836fb0b38fc_50" sourcehash="709209737" targethash="1896963426"/>
  <segment id="6eb36f0e-977d-47eb-86e5-ee40c1a7cc84_51" sourcehash="1964306117" targethash="-847395915"/>
  <segment id="e483336e-8f8d-4726-b258-a3b692386181_52" sourcehash="-1208138934" targethash="883810216"/>
  <segment id="91731923-9c6b-4589-90c8-0888dbf06538_53" sourcehash="1725585167" targethash="851056530"/>
  <segment id="7c993455-0d8d-4cc3-9ff0-71bde2ec0125_54" sourcehash="-103001813" targethash="-103001813"/>
  <segment id="a2b24960-86ba-4346-b2cf-bf6bf798d58f_55" sourcehash="-1926605243" targethash="1439831157"/>
  <segment id="519ee5e1-b705-4bd2-8e7f-3e4e9d14fd13_56" sourcehash="-784754838" targethash="-18162169"/>
  <segment id="706a32a8-5bbf-40a5-a335-42fb901995e9_57" sourcehash="1861559891" targethash="-1441195179"/>
  <segment id="e9f59b81-efd8-4b30-9454-aac64ccd3951_58" sourcehash="-1138869526" targethash="771051008"/>
  <segment id="5423805e-a8d0-487c-aab3-9d7fdd3028a2_59" sourcehash="-1424778837" targethash="-1774971407"/>
  <segment id="fbbe2fb1-fc26-43a2-bd79-6933f0dd34f6_60" sourcehash="-805826337" targethash="1302480222"/>
  <segment id="c87bd31e-db60-4640-a379-d9495cc025d9_61" sourcehash="71360032" targethash="1884483977"/>
  <segment id="2bc298f0-943e-40e6-8e41-92565ca6a92c_62" sourcehash="-546838322" targethash="-534592666"/>
  <segment id="8c7e6afb-117e-4818-ae65-9e4d8fe7a680_63" sourcehash="1867021334" targethash="221835538"/>
  <segment id="957234cd-38ca-4439-9c2d-cedc6cffc412_64" sourcehash="-725675981" targethash="385055343"/>
  <segment id="7c8de914-b5e4-4ce6-95b7-827b2a40ccda_65" sourcehash="-501718442" targethash="-501718442"/>
</list>
</file>

<file path=customXml/itemProps1.xml><?xml version="1.0" encoding="utf-8"?>
<ds:datastoreItem xmlns:ds="http://schemas.openxmlformats.org/officeDocument/2006/customXml" ds:itemID="{88E81A45-98C0-4D79-952A-E8203CE59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2645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Solc</dc:creator>
  <cp:keywords>sidebyside</cp:keywords>
  <cp:lastModifiedBy>Jan Solc</cp:lastModifiedBy>
  <cp:revision>3</cp:revision>
  <dcterms:created xsi:type="dcterms:W3CDTF">2017-12-20T10:07:00Z</dcterms:created>
  <dcterms:modified xsi:type="dcterms:W3CDTF">2017-12-20T10:21:00Z</dcterms:modified>
</cp:coreProperties>
</file>