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02B" w:rsidRPr="00777BF6" w:rsidRDefault="00F56A6A" w:rsidP="00777BF6">
      <w:pPr>
        <w:pStyle w:val="Heading1"/>
        <w:spacing w:line="280" w:lineRule="exact"/>
        <w:ind w:left="0"/>
      </w:pPr>
      <w:r w:rsidRPr="00777BF6">
        <w:rPr>
          <w:b w:val="0"/>
          <w:noProof/>
          <w:lang w:val="en-GB" w:eastAsia="en-GB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4120515</wp:posOffset>
            </wp:positionH>
            <wp:positionV relativeFrom="paragraph">
              <wp:posOffset>188595</wp:posOffset>
            </wp:positionV>
            <wp:extent cx="2566035" cy="960120"/>
            <wp:effectExtent l="19050" t="0" r="5715" b="0"/>
            <wp:wrapTopAndBottom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035" cy="96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del w:id="0" w:author="bp135769" w:date="2011-10-06T10:09:00Z">
        <w:r w:rsidR="00AC302B" w:rsidRPr="00777BF6" w:rsidDel="00DB32AB">
          <w:delText xml:space="preserve"> </w:delText>
        </w:r>
      </w:del>
    </w:p>
    <w:p w:rsidR="00777BF6" w:rsidRPr="00777BF6" w:rsidRDefault="00777BF6" w:rsidP="00777BF6">
      <w:pPr>
        <w:spacing w:line="360" w:lineRule="auto"/>
        <w:ind w:right="565" w:firstLine="567"/>
        <w:rPr>
          <w:i/>
          <w:szCs w:val="24"/>
        </w:rPr>
      </w:pPr>
      <w:r w:rsidRPr="00777BF6">
        <w:rPr>
          <w:i/>
          <w:szCs w:val="24"/>
          <w:lang w:val="es-ES_tradnl"/>
        </w:rPr>
        <w:t>Septiembre de 2011</w:t>
      </w:r>
    </w:p>
    <w:p w:rsidR="00DB32AB" w:rsidRPr="00777BF6" w:rsidRDefault="00DB32AB" w:rsidP="00777BF6">
      <w:pPr>
        <w:spacing w:line="360" w:lineRule="auto"/>
        <w:ind w:right="565" w:firstLine="567"/>
        <w:rPr>
          <w:rFonts w:cs="Arial"/>
          <w:i/>
        </w:rPr>
      </w:pPr>
    </w:p>
    <w:p w:rsidR="00777BF6" w:rsidRPr="00777BF6" w:rsidRDefault="00777BF6" w:rsidP="00777BF6">
      <w:pPr>
        <w:spacing w:line="360" w:lineRule="auto"/>
        <w:ind w:left="567" w:right="565"/>
        <w:rPr>
          <w:rStyle w:val="Strong"/>
          <w:bCs w:val="0"/>
          <w:sz w:val="22"/>
          <w:szCs w:val="24"/>
        </w:rPr>
      </w:pPr>
      <w:r w:rsidRPr="00777BF6">
        <w:rPr>
          <w:rStyle w:val="Strong"/>
          <w:bCs w:val="0"/>
          <w:sz w:val="22"/>
          <w:szCs w:val="24"/>
          <w:lang w:val="es-ES_tradnl"/>
        </w:rPr>
        <w:t>El nuevo sistema aumenta considerablemente la flexibilidad y la facilidad de uso en el calibrado de ejes rotatorios</w:t>
      </w:r>
    </w:p>
    <w:p w:rsidR="00777BF6" w:rsidRPr="00777BF6" w:rsidRDefault="00777BF6" w:rsidP="00777BF6">
      <w:pPr>
        <w:pStyle w:val="NormalWeb"/>
        <w:spacing w:before="0" w:beforeAutospacing="0" w:after="0" w:afterAutospacing="0"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1"/>
          <w:lang w:val="es-ES_tradnl"/>
        </w:rPr>
        <w:t>En la feria EMO 2011 se presentó el nuevo sistema XR20-W, sucesor del prestigioso calibrador de ejes rotatorio RX10 de Renishaw.</w:t>
      </w:r>
      <w:r w:rsidRPr="00777BF6">
        <w:rPr>
          <w:rFonts w:ascii="Arial" w:hAnsi="Arial"/>
          <w:sz w:val="21"/>
        </w:rPr>
        <w:t xml:space="preserve"> </w:t>
      </w:r>
      <w:r w:rsidRPr="00777BF6">
        <w:rPr>
          <w:rFonts w:ascii="Arial" w:hAnsi="Arial"/>
          <w:sz w:val="21"/>
          <w:lang w:val="es-ES_tradnl"/>
        </w:rPr>
        <w:t xml:space="preserve">Durante más de 15 años, el sistema RX10 ha hecho realidad la evaluación del rendimiento de ejes rotatorios de alta precisión y </w:t>
      </w:r>
      <w:proofErr w:type="spellStart"/>
      <w:r w:rsidRPr="00777BF6">
        <w:rPr>
          <w:rFonts w:ascii="Arial" w:hAnsi="Arial"/>
          <w:sz w:val="21"/>
          <w:lang w:val="es-ES_tradnl"/>
        </w:rPr>
        <w:t>repetibilidad</w:t>
      </w:r>
      <w:proofErr w:type="spellEnd"/>
      <w:r w:rsidRPr="00777BF6">
        <w:rPr>
          <w:rFonts w:ascii="Arial" w:hAnsi="Arial"/>
          <w:sz w:val="21"/>
          <w:lang w:val="es-ES_tradnl"/>
        </w:rPr>
        <w:t>.</w:t>
      </w:r>
      <w:r w:rsidRPr="00777BF6">
        <w:rPr>
          <w:rFonts w:ascii="Arial" w:hAnsi="Arial"/>
          <w:sz w:val="22"/>
        </w:rPr>
        <w:t xml:space="preserve"> </w:t>
      </w:r>
      <w:r w:rsidRPr="00777BF6">
        <w:rPr>
          <w:rFonts w:ascii="Arial" w:eastAsia="PMingLiU" w:hAnsi="Arial"/>
          <w:sz w:val="22"/>
          <w:lang w:val="es-ES_tradnl"/>
        </w:rPr>
        <w:t>El sistema XR20-W incorpora un diseño totalmente nuevo, con más flexibilidad, facilidad de uso y velocidad, además de las ventajas de un funcionamiento totalmente inalámbrico.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 xml:space="preserve">El calibrador de ejes rotatorio XR20-W incorpora la exclusiva tecnología de rodamientos y </w:t>
      </w:r>
      <w:proofErr w:type="spellStart"/>
      <w:r w:rsidRPr="00777BF6">
        <w:rPr>
          <w:rFonts w:ascii="Arial" w:hAnsi="Arial"/>
          <w:sz w:val="22"/>
          <w:lang w:val="es-ES_tradnl"/>
        </w:rPr>
        <w:t>encóder</w:t>
      </w:r>
      <w:proofErr w:type="spellEnd"/>
      <w:r w:rsidRPr="00777BF6">
        <w:rPr>
          <w:rFonts w:ascii="Arial" w:hAnsi="Arial"/>
          <w:sz w:val="22"/>
          <w:lang w:val="es-ES_tradnl"/>
        </w:rPr>
        <w:t xml:space="preserve"> de Renishaw, además de la tecnología inalámbrica Bluetooth®.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hAnsi="Arial"/>
          <w:sz w:val="22"/>
          <w:lang w:val="es-ES_tradnl"/>
        </w:rPr>
        <w:t>Mediante este diseño, Renishaw ha logrado reducir en gran medida el tamaño y el peso de la unidad XR20-W respecto al modelo RX10.</w:t>
      </w:r>
      <w:r w:rsidRPr="00777BF6">
        <w:rPr>
          <w:rFonts w:ascii="Arial" w:hAnsi="Arial"/>
          <w:sz w:val="22"/>
        </w:rPr>
        <w:t xml:space="preserve"> </w:t>
      </w:r>
      <w:r w:rsidRPr="00777BF6">
        <w:rPr>
          <w:rFonts w:ascii="Arial" w:eastAsia="PMingLiU" w:hAnsi="Arial"/>
          <w:sz w:val="22"/>
          <w:lang w:val="es-ES_tradnl"/>
        </w:rPr>
        <w:t>Con un peso ligeramente superior a 1 Kg, la nueva unidad ha alcanzado ese objetivo, que brinda enormes ventajas de facilidad de uso y flexibilidad de aplicaciones.</w:t>
      </w:r>
      <w:r w:rsidRPr="00777BF6">
        <w:rPr>
          <w:rFonts w:ascii="Arial" w:hAnsi="Arial"/>
          <w:sz w:val="22"/>
        </w:rPr>
        <w:t xml:space="preserve"> 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>Mediante la base de montaje independiente, el ajuste y el centrado se realizan de forma rápida y sencilla, mientras que los adaptadores suministrados con la unidad principal permiten ajustar una variedad de mesas y ejes rotatorios, incluidos platos de torno y husillos.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hAnsi="Arial"/>
          <w:sz w:val="22"/>
          <w:lang w:val="es-ES_tradnl"/>
        </w:rPr>
        <w:t xml:space="preserve">El calibrador de ejes rotatorio XR20-W está equipado con </w:t>
      </w:r>
      <w:proofErr w:type="spellStart"/>
      <w:r w:rsidRPr="00777BF6">
        <w:rPr>
          <w:rFonts w:ascii="Arial" w:hAnsi="Arial"/>
          <w:sz w:val="22"/>
          <w:lang w:val="es-ES_tradnl"/>
        </w:rPr>
        <w:t>retrorreflectores</w:t>
      </w:r>
      <w:proofErr w:type="spellEnd"/>
      <w:r w:rsidRPr="00777BF6">
        <w:rPr>
          <w:rFonts w:ascii="Arial" w:hAnsi="Arial"/>
          <w:sz w:val="22"/>
          <w:lang w:val="es-ES_tradnl"/>
        </w:rPr>
        <w:t xml:space="preserve"> ‘integrados', con objetivos de alineación individuales en la parte posterior del alojamiento del </w:t>
      </w:r>
      <w:proofErr w:type="spellStart"/>
      <w:r w:rsidRPr="00777BF6">
        <w:rPr>
          <w:rFonts w:ascii="Arial" w:hAnsi="Arial"/>
          <w:sz w:val="22"/>
          <w:lang w:val="es-ES_tradnl"/>
        </w:rPr>
        <w:t>retrorreflector</w:t>
      </w:r>
      <w:proofErr w:type="spellEnd"/>
      <w:r w:rsidRPr="00777BF6">
        <w:rPr>
          <w:rFonts w:ascii="Arial" w:hAnsi="Arial"/>
          <w:sz w:val="22"/>
          <w:lang w:val="es-ES_tradnl"/>
        </w:rPr>
        <w:t>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eastAsia="PMingLiU" w:hAnsi="Arial"/>
          <w:sz w:val="22"/>
          <w:lang w:val="es-ES_tradnl"/>
        </w:rPr>
        <w:t>En conjunto, estas características garantizan un reglaje más rápido, minimizando los errores de alineación que podrían generar errores de medición.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>La nueva unidad recibe alimentación eléctrica mediante baterías recargables que, combinadas con la tecnología inalámbrica Bluetooth®, permiten un funcionamiento sin cables.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hAnsi="Arial"/>
          <w:sz w:val="22"/>
          <w:lang w:val="es-ES_tradnl"/>
        </w:rPr>
        <w:t>La clave de su facilidad de uso y la rapidez de las pruebas reside en el software totalmente nuevo (suministrado con el kit), que permite configurar las pruebas y recopilar los datos rápidamente.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hAnsi="Arial"/>
          <w:sz w:val="22"/>
          <w:lang w:val="es-ES_tradnl"/>
        </w:rPr>
        <w:t>El software dispone de nuevos diseños de pantalla y gráficos, con plantillas programadas para las pruebas ISO y ASME más habituales, y unas opciones de pantalla simplificadas.</w:t>
      </w:r>
      <w:r w:rsidRPr="00777BF6">
        <w:rPr>
          <w:rFonts w:ascii="Arial" w:hAnsi="Arial"/>
          <w:sz w:val="22"/>
        </w:rPr>
        <w:t xml:space="preserve"> </w:t>
      </w:r>
      <w:r w:rsidRPr="00777BF6">
        <w:rPr>
          <w:rFonts w:ascii="Arial" w:eastAsia="PMingLiU" w:hAnsi="Arial"/>
          <w:sz w:val="22"/>
          <w:lang w:val="es-ES_tradnl"/>
        </w:rPr>
        <w:t>Combinado con la utilidad de ‘</w:t>
      </w:r>
      <w:proofErr w:type="spellStart"/>
      <w:r w:rsidRPr="00777BF6">
        <w:rPr>
          <w:rFonts w:ascii="Arial" w:eastAsia="PMingLiU" w:hAnsi="Arial"/>
          <w:sz w:val="22"/>
          <w:lang w:val="es-ES_tradnl"/>
        </w:rPr>
        <w:t>autocalibrado</w:t>
      </w:r>
      <w:proofErr w:type="spellEnd"/>
      <w:r w:rsidRPr="00777BF6">
        <w:rPr>
          <w:rFonts w:ascii="Arial" w:eastAsia="PMingLiU" w:hAnsi="Arial"/>
          <w:sz w:val="22"/>
          <w:lang w:val="es-ES_tradnl"/>
        </w:rPr>
        <w:t>', incluso los operarios con menos experiencia pueden empezar a utilizar el sistema rápidamente.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>El kit XR20-W se suministra en la nueva maleta del sistema Peli™ rediseñada, con espacios para los accesorios más comunes.</w:t>
      </w:r>
      <w:r w:rsidRPr="00777BF6">
        <w:rPr>
          <w:rFonts w:ascii="Arial" w:hAnsi="Arial"/>
          <w:sz w:val="22"/>
        </w:rPr>
        <w:t xml:space="preserve"> </w:t>
      </w:r>
      <w:r w:rsidRPr="00777BF6">
        <w:rPr>
          <w:rFonts w:ascii="Arial" w:hAnsi="Arial"/>
          <w:sz w:val="22"/>
          <w:lang w:val="es-ES_tradnl"/>
        </w:rPr>
        <w:t>En sistema completo con maleta pesa menos de 7 Kg, por lo que es fácilmente transportable.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eastAsia="PMingLiU" w:hAnsi="Arial"/>
          <w:sz w:val="22"/>
          <w:lang w:val="es-ES_tradnl"/>
        </w:rPr>
        <w:t xml:space="preserve">El la precisión es de 1 </w:t>
      </w:r>
      <w:proofErr w:type="spellStart"/>
      <w:r w:rsidRPr="00777BF6">
        <w:rPr>
          <w:rFonts w:ascii="Arial" w:eastAsia="PMingLiU" w:hAnsi="Arial"/>
          <w:sz w:val="22"/>
          <w:lang w:val="es-ES_tradnl"/>
        </w:rPr>
        <w:t>arcosegundo</w:t>
      </w:r>
      <w:proofErr w:type="spellEnd"/>
      <w:r w:rsidRPr="00777BF6">
        <w:rPr>
          <w:rFonts w:ascii="Arial" w:eastAsia="PMingLiU" w:hAnsi="Arial"/>
          <w:sz w:val="22"/>
          <w:lang w:val="es-ES_tradnl"/>
        </w:rPr>
        <w:t>, con todas las unidades totalmente calibradas y certificadas antes de la entrega.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>En el momento de su lanzamiento, el calibrador de ejes rotatorio XR20-W es compatible con el sistema láser XL-80 laser de Renishaw.</w:t>
      </w:r>
      <w:r w:rsidRPr="00777BF6">
        <w:rPr>
          <w:rFonts w:ascii="Arial" w:hAnsi="Arial"/>
          <w:sz w:val="22"/>
        </w:rPr>
        <w:t xml:space="preserve">   </w:t>
      </w:r>
      <w:r w:rsidRPr="00777BF6">
        <w:rPr>
          <w:rFonts w:ascii="Arial" w:eastAsia="PMingLiU" w:hAnsi="Arial"/>
          <w:sz w:val="22"/>
          <w:lang w:val="es-ES_tradnl"/>
        </w:rPr>
        <w:t>En breve se ofrecerá compatibilidad con las versiones USB del sistema láser ML10 de Renishaw (que será ofrecida como actualización gratuita, bajo solicitud, a nuestros clientes del sistema XR20-W).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PMingLiU" w:eastAsia="PMingLiU"/>
        </w:rPr>
      </w:pPr>
      <w:r w:rsidRPr="00777BF6">
        <w:rPr>
          <w:rFonts w:ascii="Arial" w:hAnsi="Arial"/>
          <w:sz w:val="22"/>
          <w:lang w:val="es-ES_tradnl"/>
        </w:rPr>
        <w:t xml:space="preserve">Además de muchas ventajas adicionales, el precio del nuevo sistema es comparable al modelo RX10 anterior pero, además, los usuarios del sistema anterior RX10 disponen de descuento, por </w:t>
      </w:r>
      <w:r w:rsidRPr="00777BF6">
        <w:rPr>
          <w:rFonts w:ascii="Arial" w:hAnsi="Arial"/>
          <w:sz w:val="22"/>
          <w:lang w:val="es-ES_tradnl"/>
        </w:rPr>
        <w:lastRenderedPageBreak/>
        <w:t>lo que el precio es muy competitivo, especialmente si se compara con el coste de un recalibrado o servicio de mantenimiento de un calibrador rotatorio RX10.</w:t>
      </w:r>
      <w:r w:rsidRPr="00777BF6">
        <w:rPr>
          <w:rFonts w:ascii="Arial" w:hAnsi="Arial"/>
          <w:sz w:val="22"/>
        </w:rPr>
        <w:t xml:space="preserve">  </w:t>
      </w:r>
      <w:r w:rsidRPr="00777BF6">
        <w:rPr>
          <w:rFonts w:ascii="Arial" w:eastAsia="PMingLiU" w:hAnsi="Arial"/>
          <w:sz w:val="22"/>
          <w:lang w:val="es-ES_tradnl"/>
        </w:rPr>
        <w:t>Los proveedores de servicios también se benefician del potencial aumento de la rentabilidad, con unas medidas más reducidas que facilitan y abaratan el embalaje y transporte, mientras que la flexibilidad y la velocidad de uso aumentarán el número de comprobaciones y las distintas configuraciones de las máquinas.</w:t>
      </w:r>
      <w:r w:rsidRPr="00777BF6">
        <w:rPr>
          <w:rFonts w:ascii="Arial" w:hAnsi="Arial"/>
          <w:sz w:val="22"/>
        </w:rPr>
        <w:t xml:space="preserve">  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Arial" w:eastAsia="PMingLiU" w:hAnsi="Arial"/>
        </w:rPr>
      </w:pPr>
      <w:r w:rsidRPr="00777BF6">
        <w:rPr>
          <w:rFonts w:ascii="Arial" w:eastAsia="PMingLiU" w:hAnsi="Arial"/>
          <w:sz w:val="22"/>
          <w:lang w:val="es-ES_tradnl"/>
        </w:rPr>
        <w:t>Los usuarios finales también se benefician de la facilidad de uso y la flexibilidad del sistema, que en muchos casos será un elemento clave al decidir la compra de los sistemas.</w:t>
      </w:r>
      <w:r w:rsidRPr="00777BF6">
        <w:rPr>
          <w:rFonts w:ascii="Arial" w:eastAsia="PMingLiU" w:hAnsi="Arial"/>
          <w:sz w:val="22"/>
        </w:rPr>
        <w:t xml:space="preserve"> .</w:t>
      </w:r>
    </w:p>
    <w:p w:rsidR="00777BF6" w:rsidRPr="00777BF6" w:rsidRDefault="00777BF6" w:rsidP="00777BF6">
      <w:pPr>
        <w:pStyle w:val="NormalWeb"/>
        <w:spacing w:line="280" w:lineRule="auto"/>
        <w:ind w:left="567" w:right="565"/>
        <w:rPr>
          <w:rFonts w:ascii="Arial" w:eastAsia="PMingLiU" w:hAnsi="Arial"/>
        </w:rPr>
      </w:pPr>
      <w:r w:rsidRPr="00777BF6">
        <w:rPr>
          <w:rFonts w:ascii="Arial" w:eastAsia="PMingLiU" w:hAnsi="Arial"/>
          <w:sz w:val="22"/>
          <w:lang w:val="es-ES_tradnl"/>
        </w:rPr>
        <w:t>Todos los sistemas XR20-W se entregan con 3 años de garantía, una ventaja a la hora de valorar los costes operativos.</w:t>
      </w:r>
      <w:r w:rsidRPr="00777BF6">
        <w:rPr>
          <w:rFonts w:ascii="Arial" w:eastAsia="PMingLiU" w:hAnsi="Arial"/>
          <w:sz w:val="22"/>
        </w:rPr>
        <w:t xml:space="preserve"> </w:t>
      </w:r>
    </w:p>
    <w:p w:rsidR="00FF65AE" w:rsidRPr="00777BF6" w:rsidRDefault="00FF65AE" w:rsidP="00777BF6">
      <w:pPr>
        <w:autoSpaceDE w:val="0"/>
        <w:autoSpaceDN w:val="0"/>
        <w:adjustRightInd w:val="0"/>
        <w:spacing w:line="288" w:lineRule="auto"/>
        <w:ind w:left="567" w:right="565"/>
        <w:rPr>
          <w:rFonts w:cs="Arial"/>
          <w:sz w:val="22"/>
          <w:szCs w:val="22"/>
        </w:rPr>
      </w:pPr>
    </w:p>
    <w:p w:rsidR="00777BF6" w:rsidRPr="00777BF6" w:rsidRDefault="00777BF6" w:rsidP="00777BF6">
      <w:pPr>
        <w:pStyle w:val="NormalWeb"/>
        <w:spacing w:after="0" w:afterAutospacing="0" w:line="280" w:lineRule="auto"/>
        <w:ind w:left="567" w:right="565"/>
        <w:rPr>
          <w:rFonts w:ascii="PMingLiU" w:eastAsia="PMingLiU"/>
          <w:b/>
          <w:sz w:val="22"/>
        </w:rPr>
      </w:pPr>
      <w:r w:rsidRPr="00777BF6">
        <w:rPr>
          <w:rFonts w:ascii="Arial" w:eastAsia="PMingLiU" w:hAnsi="Arial"/>
          <w:b/>
          <w:sz w:val="22"/>
          <w:lang w:val="es-ES_tradnl"/>
        </w:rPr>
        <w:t>Fundamento</w:t>
      </w:r>
    </w:p>
    <w:p w:rsidR="00777BF6" w:rsidRPr="00777BF6" w:rsidRDefault="00777BF6" w:rsidP="00777BF6">
      <w:pPr>
        <w:spacing w:line="280" w:lineRule="auto"/>
        <w:ind w:left="567" w:right="565"/>
        <w:rPr>
          <w:sz w:val="22"/>
          <w:szCs w:val="24"/>
        </w:rPr>
      </w:pPr>
      <w:r w:rsidRPr="00777BF6">
        <w:rPr>
          <w:sz w:val="22"/>
          <w:szCs w:val="24"/>
          <w:lang w:val="es-ES_tradnl"/>
        </w:rPr>
        <w:t>Determinar las prestaciones de una Máquina-Herramienta antes del mecanizado y, por consiguiente, la inspección de piezas post-proceso, puede reducir considerablemente las piezas desechadas y los tiempos de inactividad de la máquina y, en consecuencia, los costes de fabricación.</w:t>
      </w:r>
    </w:p>
    <w:p w:rsidR="00FF65AE" w:rsidRPr="00777BF6" w:rsidRDefault="00FF65AE" w:rsidP="00777BF6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777BF6" w:rsidRPr="00777BF6" w:rsidRDefault="00777BF6" w:rsidP="00777BF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777BF6">
        <w:rPr>
          <w:sz w:val="22"/>
          <w:szCs w:val="24"/>
          <w:lang w:val="es-ES_tradnl"/>
        </w:rPr>
        <w:t>La detección temprana de errores que facilita el calibrador de ejes rotatorio XR20-W permite obtener el máximo rendimiento de la máquina, una base imprescindible para la continuidad del proceso de mecanizado.</w:t>
      </w:r>
      <w:r w:rsidRPr="00777BF6">
        <w:rPr>
          <w:sz w:val="22"/>
          <w:szCs w:val="24"/>
        </w:rPr>
        <w:t xml:space="preserve">  </w:t>
      </w:r>
      <w:r w:rsidRPr="00777BF6">
        <w:rPr>
          <w:sz w:val="22"/>
          <w:szCs w:val="24"/>
          <w:lang w:val="es-ES_tradnl"/>
        </w:rPr>
        <w:t>La información puede utilizarse también para establecer las tendencias de rendimiento y programar eficazmente el mantenimiento y las reparaciones.</w:t>
      </w:r>
      <w:r w:rsidRPr="00777BF6">
        <w:rPr>
          <w:sz w:val="22"/>
          <w:szCs w:val="24"/>
        </w:rPr>
        <w:t xml:space="preserve">  </w:t>
      </w:r>
    </w:p>
    <w:p w:rsidR="00635A50" w:rsidRPr="00777BF6" w:rsidRDefault="00635A50" w:rsidP="00777BF6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777BF6" w:rsidRPr="00777BF6" w:rsidRDefault="00777BF6" w:rsidP="00777BF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777BF6">
        <w:rPr>
          <w:sz w:val="22"/>
          <w:szCs w:val="24"/>
          <w:lang w:val="es-ES_tradnl"/>
        </w:rPr>
        <w:t>El uso de estándares de calidad ampliamente reconocidos, como ISO 9000, y la implantación de programas '</w:t>
      </w:r>
      <w:proofErr w:type="spellStart"/>
      <w:r w:rsidRPr="00777BF6">
        <w:rPr>
          <w:sz w:val="22"/>
          <w:szCs w:val="24"/>
          <w:lang w:val="es-ES_tradnl"/>
        </w:rPr>
        <w:t>Six</w:t>
      </w:r>
      <w:proofErr w:type="spellEnd"/>
      <w:r w:rsidRPr="00777BF6">
        <w:rPr>
          <w:sz w:val="22"/>
          <w:szCs w:val="24"/>
          <w:lang w:val="es-ES_tradnl"/>
        </w:rPr>
        <w:t xml:space="preserve"> Sigma' ha experimentado una gran evolución.</w:t>
      </w:r>
      <w:r w:rsidRPr="00777BF6">
        <w:rPr>
          <w:sz w:val="22"/>
          <w:szCs w:val="24"/>
        </w:rPr>
        <w:t xml:space="preserve">  </w:t>
      </w:r>
      <w:r w:rsidRPr="00777BF6">
        <w:rPr>
          <w:sz w:val="22"/>
          <w:szCs w:val="24"/>
          <w:lang w:val="es-ES_tradnl"/>
        </w:rPr>
        <w:t>Este aumento hace más necesario definir y medir los factores de capacidad de los procesos.</w:t>
      </w:r>
      <w:r w:rsidRPr="00777BF6">
        <w:rPr>
          <w:sz w:val="22"/>
          <w:szCs w:val="24"/>
        </w:rPr>
        <w:t xml:space="preserve">  </w:t>
      </w:r>
      <w:r w:rsidRPr="00777BF6">
        <w:rPr>
          <w:sz w:val="22"/>
          <w:szCs w:val="24"/>
          <w:lang w:val="es-ES_tradnl"/>
        </w:rPr>
        <w:t xml:space="preserve">Combinado con otras soluciones de medición y verificación de Renishaw (interferómetro láser XL-80, </w:t>
      </w:r>
      <w:proofErr w:type="spellStart"/>
      <w:r w:rsidRPr="00777BF6">
        <w:rPr>
          <w:sz w:val="22"/>
          <w:szCs w:val="24"/>
          <w:lang w:val="es-ES_tradnl"/>
        </w:rPr>
        <w:t>ballbar</w:t>
      </w:r>
      <w:proofErr w:type="spellEnd"/>
      <w:r w:rsidRPr="00777BF6">
        <w:rPr>
          <w:sz w:val="22"/>
          <w:szCs w:val="24"/>
          <w:lang w:val="es-ES_tradnl"/>
        </w:rPr>
        <w:t xml:space="preserve"> inalámbrico QC20-W y </w:t>
      </w:r>
      <w:proofErr w:type="spellStart"/>
      <w:r w:rsidRPr="00777BF6">
        <w:rPr>
          <w:sz w:val="22"/>
          <w:szCs w:val="24"/>
          <w:lang w:val="es-ES_tradnl"/>
        </w:rPr>
        <w:t>AxiSet</w:t>
      </w:r>
      <w:proofErr w:type="spellEnd"/>
      <w:r w:rsidRPr="00777BF6">
        <w:rPr>
          <w:sz w:val="22"/>
          <w:szCs w:val="24"/>
          <w:lang w:val="es-ES_tradnl"/>
        </w:rPr>
        <w:t xml:space="preserve"> </w:t>
      </w:r>
      <w:proofErr w:type="spellStart"/>
      <w:r w:rsidRPr="00777BF6">
        <w:rPr>
          <w:sz w:val="22"/>
          <w:szCs w:val="24"/>
          <w:lang w:val="es-ES_tradnl"/>
        </w:rPr>
        <w:t>Check</w:t>
      </w:r>
      <w:proofErr w:type="spellEnd"/>
      <w:r w:rsidRPr="00777BF6">
        <w:rPr>
          <w:sz w:val="22"/>
          <w:szCs w:val="24"/>
          <w:lang w:val="es-ES_tradnl"/>
        </w:rPr>
        <w:t>-Up) el sistema XR20-W es la solución práctica para estos requisitos.</w:t>
      </w:r>
    </w:p>
    <w:p w:rsidR="00F52177" w:rsidRPr="00777BF6" w:rsidRDefault="00F52177" w:rsidP="00777BF6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777BF6" w:rsidRPr="00777BF6" w:rsidRDefault="00777BF6" w:rsidP="00777BF6">
      <w:pPr>
        <w:spacing w:line="280" w:lineRule="auto"/>
        <w:ind w:left="567" w:right="565"/>
        <w:rPr>
          <w:rFonts w:ascii="MS Mincho" w:eastAsia="MS Mincho" w:hAnsi="Times New Roman"/>
          <w:szCs w:val="24"/>
        </w:rPr>
      </w:pPr>
      <w:r w:rsidRPr="00777BF6">
        <w:rPr>
          <w:sz w:val="22"/>
          <w:szCs w:val="24"/>
          <w:lang w:val="es-ES_tradnl"/>
        </w:rPr>
        <w:t xml:space="preserve">Con miles de productos (y otros anteriores) utilizados actualmente por fabricantes y distribuidores de Máquinas-Herramienta, usuarios finales y empresas de servicio y mantenimiento de todo el mundo, Renishaw se compromete a dar asistencia y ampliar sus productos y </w:t>
      </w:r>
      <w:proofErr w:type="spellStart"/>
      <w:r w:rsidRPr="00777BF6">
        <w:rPr>
          <w:sz w:val="22"/>
          <w:szCs w:val="24"/>
          <w:lang w:val="es-ES_tradnl"/>
        </w:rPr>
        <w:t>servicios</w:t>
      </w:r>
      <w:proofErr w:type="gramStart"/>
      <w:r w:rsidRPr="00777BF6">
        <w:rPr>
          <w:sz w:val="22"/>
          <w:szCs w:val="24"/>
          <w:lang w:val="es-ES_tradnl"/>
        </w:rPr>
        <w:t>,garantizando</w:t>
      </w:r>
      <w:proofErr w:type="spellEnd"/>
      <w:proofErr w:type="gramEnd"/>
      <w:r w:rsidRPr="00777BF6">
        <w:rPr>
          <w:sz w:val="22"/>
          <w:szCs w:val="24"/>
          <w:lang w:val="es-ES_tradnl"/>
        </w:rPr>
        <w:t xml:space="preserve"> un aumento de su liderazgo de Renishaw en esta área.</w:t>
      </w:r>
      <w:r w:rsidRPr="00777BF6">
        <w:rPr>
          <w:sz w:val="22"/>
          <w:szCs w:val="24"/>
        </w:rPr>
        <w:t xml:space="preserve"> </w:t>
      </w:r>
    </w:p>
    <w:p w:rsidR="00F52177" w:rsidRPr="00777BF6" w:rsidRDefault="00F52177" w:rsidP="00777BF6">
      <w:pPr>
        <w:spacing w:line="288" w:lineRule="auto"/>
        <w:ind w:left="567" w:right="565"/>
        <w:rPr>
          <w:rFonts w:eastAsia="MS Mincho" w:cs="Arial"/>
          <w:sz w:val="22"/>
          <w:szCs w:val="22"/>
        </w:rPr>
      </w:pPr>
    </w:p>
    <w:p w:rsidR="00FF65AE" w:rsidRPr="00777BF6" w:rsidRDefault="00FF65AE" w:rsidP="00777BF6">
      <w:pPr>
        <w:ind w:left="567" w:right="565"/>
        <w:rPr>
          <w:rFonts w:ascii="Times New Roman" w:eastAsia="MS Mincho" w:hAnsi="Times New Roman"/>
          <w:sz w:val="24"/>
          <w:szCs w:val="24"/>
        </w:rPr>
      </w:pPr>
    </w:p>
    <w:p w:rsidR="00777BF6" w:rsidRPr="00777BF6" w:rsidRDefault="00777BF6" w:rsidP="00777BF6">
      <w:pPr>
        <w:ind w:left="567" w:right="565"/>
        <w:jc w:val="center"/>
        <w:rPr>
          <w:sz w:val="24"/>
          <w:szCs w:val="24"/>
        </w:rPr>
      </w:pPr>
      <w:r w:rsidRPr="00777BF6">
        <w:rPr>
          <w:sz w:val="24"/>
          <w:szCs w:val="24"/>
          <w:u w:val="single"/>
          <w:lang w:val="es-ES_tradnl"/>
        </w:rPr>
        <w:t>Fin</w:t>
      </w:r>
    </w:p>
    <w:p w:rsidR="00FF65AE" w:rsidRPr="00777BF6" w:rsidRDefault="00FF65AE" w:rsidP="00777BF6">
      <w:pPr>
        <w:ind w:left="567" w:right="565"/>
        <w:rPr>
          <w:sz w:val="24"/>
          <w:szCs w:val="24"/>
        </w:rPr>
      </w:pPr>
    </w:p>
    <w:p w:rsidR="00777BF6" w:rsidRPr="00777BF6" w:rsidRDefault="00777BF6" w:rsidP="00777BF6">
      <w:pPr>
        <w:ind w:left="567" w:right="565"/>
        <w:rPr>
          <w:szCs w:val="24"/>
        </w:rPr>
      </w:pPr>
      <w:r w:rsidRPr="00777BF6">
        <w:rPr>
          <w:i/>
          <w:szCs w:val="24"/>
          <w:lang w:val="es-ES_tradnl"/>
        </w:rPr>
        <w:t xml:space="preserve">La palabra Bluetooth y los logotipos son marcas comerciales registradas de Bluetooth SIG, </w:t>
      </w:r>
      <w:proofErr w:type="spellStart"/>
      <w:r w:rsidRPr="00777BF6">
        <w:rPr>
          <w:i/>
          <w:szCs w:val="24"/>
          <w:lang w:val="es-ES_tradnl"/>
        </w:rPr>
        <w:t>Inc</w:t>
      </w:r>
      <w:proofErr w:type="spellEnd"/>
      <w:r w:rsidRPr="00777BF6">
        <w:rPr>
          <w:i/>
          <w:szCs w:val="24"/>
          <w:lang w:val="es-ES_tradnl"/>
        </w:rPr>
        <w:t>, y el uso de estas marcas en Renishaw está regulado por contrato.</w:t>
      </w:r>
      <w:r w:rsidRPr="00777BF6">
        <w:rPr>
          <w:i/>
          <w:szCs w:val="24"/>
        </w:rPr>
        <w:t xml:space="preserve"> </w:t>
      </w:r>
      <w:r w:rsidRPr="00777BF6">
        <w:rPr>
          <w:i/>
          <w:szCs w:val="24"/>
          <w:lang w:val="es-ES_tradnl"/>
        </w:rPr>
        <w:t>Otras marcas y nombres comerciales pertenecen a sus respectivos propietarios</w:t>
      </w:r>
    </w:p>
    <w:p w:rsidR="00EA53FC" w:rsidRPr="00777BF6" w:rsidRDefault="00EA53FC" w:rsidP="00777BF6">
      <w:pPr>
        <w:spacing w:line="360" w:lineRule="auto"/>
        <w:ind w:left="567" w:right="565"/>
      </w:pPr>
    </w:p>
    <w:sectPr w:rsidR="00EA53FC" w:rsidRPr="00777BF6" w:rsidSect="005419A1">
      <w:pgSz w:w="11905" w:h="16837" w:code="9"/>
      <w:pgMar w:top="567" w:right="567" w:bottom="851" w:left="567" w:header="646" w:footer="144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F4F" w:rsidRDefault="00A11F4F">
      <w:r>
        <w:separator/>
      </w:r>
    </w:p>
  </w:endnote>
  <w:endnote w:type="continuationSeparator" w:id="0">
    <w:p w:rsidR="00A11F4F" w:rsidRDefault="00A11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!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F4F" w:rsidRDefault="00A11F4F">
      <w:r>
        <w:separator/>
      </w:r>
    </w:p>
  </w:footnote>
  <w:footnote w:type="continuationSeparator" w:id="0">
    <w:p w:rsidR="00A11F4F" w:rsidRDefault="00A11F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CE4AF2"/>
    <w:multiLevelType w:val="hybridMultilevel"/>
    <w:tmpl w:val="D910E34C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72573D1F"/>
    <w:multiLevelType w:val="hybridMultilevel"/>
    <w:tmpl w:val="109EBD70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96A6B"/>
    <w:rsid w:val="000047FE"/>
    <w:rsid w:val="0001244E"/>
    <w:rsid w:val="0001369B"/>
    <w:rsid w:val="0001598D"/>
    <w:rsid w:val="00020AE8"/>
    <w:rsid w:val="00056CE7"/>
    <w:rsid w:val="0006236C"/>
    <w:rsid w:val="00065084"/>
    <w:rsid w:val="00072BB5"/>
    <w:rsid w:val="000817DF"/>
    <w:rsid w:val="000F2F02"/>
    <w:rsid w:val="000F5E6D"/>
    <w:rsid w:val="00103FCF"/>
    <w:rsid w:val="00104DDE"/>
    <w:rsid w:val="00106A1B"/>
    <w:rsid w:val="00131014"/>
    <w:rsid w:val="0013369D"/>
    <w:rsid w:val="00137ACC"/>
    <w:rsid w:val="00142F48"/>
    <w:rsid w:val="00143657"/>
    <w:rsid w:val="00162068"/>
    <w:rsid w:val="00171D27"/>
    <w:rsid w:val="00183147"/>
    <w:rsid w:val="001922C2"/>
    <w:rsid w:val="0019773D"/>
    <w:rsid w:val="001B485A"/>
    <w:rsid w:val="001B4ABE"/>
    <w:rsid w:val="001C0308"/>
    <w:rsid w:val="001C3023"/>
    <w:rsid w:val="001C3130"/>
    <w:rsid w:val="001C4DAB"/>
    <w:rsid w:val="001D501B"/>
    <w:rsid w:val="001D7D99"/>
    <w:rsid w:val="001E71B5"/>
    <w:rsid w:val="001F3406"/>
    <w:rsid w:val="00200404"/>
    <w:rsid w:val="0021076D"/>
    <w:rsid w:val="00214F17"/>
    <w:rsid w:val="00217242"/>
    <w:rsid w:val="002432F3"/>
    <w:rsid w:val="0024536B"/>
    <w:rsid w:val="0025714C"/>
    <w:rsid w:val="002632FB"/>
    <w:rsid w:val="00264C5D"/>
    <w:rsid w:val="002867BB"/>
    <w:rsid w:val="00291A3D"/>
    <w:rsid w:val="00294302"/>
    <w:rsid w:val="002A0CC3"/>
    <w:rsid w:val="002A5F64"/>
    <w:rsid w:val="002C38BE"/>
    <w:rsid w:val="002D4EA8"/>
    <w:rsid w:val="002D6B20"/>
    <w:rsid w:val="002D6C29"/>
    <w:rsid w:val="002D7A8B"/>
    <w:rsid w:val="002E503E"/>
    <w:rsid w:val="002E6807"/>
    <w:rsid w:val="0031482B"/>
    <w:rsid w:val="0032104F"/>
    <w:rsid w:val="00321CF7"/>
    <w:rsid w:val="00332F87"/>
    <w:rsid w:val="00351A01"/>
    <w:rsid w:val="0037393A"/>
    <w:rsid w:val="00380C97"/>
    <w:rsid w:val="00396A6B"/>
    <w:rsid w:val="003A2C04"/>
    <w:rsid w:val="003A3453"/>
    <w:rsid w:val="003D031E"/>
    <w:rsid w:val="003D0476"/>
    <w:rsid w:val="003F4039"/>
    <w:rsid w:val="003F4362"/>
    <w:rsid w:val="00421648"/>
    <w:rsid w:val="00454D95"/>
    <w:rsid w:val="00463D4B"/>
    <w:rsid w:val="00487683"/>
    <w:rsid w:val="00497058"/>
    <w:rsid w:val="004A1889"/>
    <w:rsid w:val="004A2516"/>
    <w:rsid w:val="004A724F"/>
    <w:rsid w:val="004C3385"/>
    <w:rsid w:val="004C4914"/>
    <w:rsid w:val="004C7ECE"/>
    <w:rsid w:val="004D16C9"/>
    <w:rsid w:val="004D1C43"/>
    <w:rsid w:val="004E002D"/>
    <w:rsid w:val="004E04E1"/>
    <w:rsid w:val="004E57A8"/>
    <w:rsid w:val="004F2308"/>
    <w:rsid w:val="004F6014"/>
    <w:rsid w:val="004F7E31"/>
    <w:rsid w:val="00501ADC"/>
    <w:rsid w:val="00501D4E"/>
    <w:rsid w:val="00513BF6"/>
    <w:rsid w:val="005364F7"/>
    <w:rsid w:val="005419A1"/>
    <w:rsid w:val="00542A69"/>
    <w:rsid w:val="005511B6"/>
    <w:rsid w:val="005755E0"/>
    <w:rsid w:val="00582C59"/>
    <w:rsid w:val="00587115"/>
    <w:rsid w:val="00592329"/>
    <w:rsid w:val="005A67D6"/>
    <w:rsid w:val="005B38DE"/>
    <w:rsid w:val="005B52E4"/>
    <w:rsid w:val="005E75DA"/>
    <w:rsid w:val="00604764"/>
    <w:rsid w:val="00607513"/>
    <w:rsid w:val="00635A50"/>
    <w:rsid w:val="00642BF2"/>
    <w:rsid w:val="0064303B"/>
    <w:rsid w:val="00680199"/>
    <w:rsid w:val="00680AD0"/>
    <w:rsid w:val="00681A9B"/>
    <w:rsid w:val="0069791A"/>
    <w:rsid w:val="006A0F3F"/>
    <w:rsid w:val="006B635F"/>
    <w:rsid w:val="006C1271"/>
    <w:rsid w:val="006C641D"/>
    <w:rsid w:val="006D0700"/>
    <w:rsid w:val="006D1480"/>
    <w:rsid w:val="006D67B3"/>
    <w:rsid w:val="006E2150"/>
    <w:rsid w:val="006F15D0"/>
    <w:rsid w:val="006F78C1"/>
    <w:rsid w:val="00736CEA"/>
    <w:rsid w:val="00740CB8"/>
    <w:rsid w:val="00757F78"/>
    <w:rsid w:val="00761FFE"/>
    <w:rsid w:val="00777BF6"/>
    <w:rsid w:val="007907D7"/>
    <w:rsid w:val="00793DD7"/>
    <w:rsid w:val="007968F3"/>
    <w:rsid w:val="007A30D8"/>
    <w:rsid w:val="007A49DF"/>
    <w:rsid w:val="007B0BD3"/>
    <w:rsid w:val="007B6087"/>
    <w:rsid w:val="007C4C49"/>
    <w:rsid w:val="007C7201"/>
    <w:rsid w:val="007D01EC"/>
    <w:rsid w:val="007D19D9"/>
    <w:rsid w:val="007D51B5"/>
    <w:rsid w:val="007E1C52"/>
    <w:rsid w:val="007E454B"/>
    <w:rsid w:val="008158F0"/>
    <w:rsid w:val="00816D83"/>
    <w:rsid w:val="00822FFB"/>
    <w:rsid w:val="0082633B"/>
    <w:rsid w:val="00827176"/>
    <w:rsid w:val="00853910"/>
    <w:rsid w:val="0085665B"/>
    <w:rsid w:val="00856765"/>
    <w:rsid w:val="008602B7"/>
    <w:rsid w:val="00863DA7"/>
    <w:rsid w:val="00871BB9"/>
    <w:rsid w:val="00873D09"/>
    <w:rsid w:val="008A1571"/>
    <w:rsid w:val="008C12A7"/>
    <w:rsid w:val="008D0B7B"/>
    <w:rsid w:val="009024A6"/>
    <w:rsid w:val="00923E76"/>
    <w:rsid w:val="00936B60"/>
    <w:rsid w:val="00941E3E"/>
    <w:rsid w:val="00942F01"/>
    <w:rsid w:val="009434C8"/>
    <w:rsid w:val="00972B14"/>
    <w:rsid w:val="00987899"/>
    <w:rsid w:val="00996AFB"/>
    <w:rsid w:val="009F0626"/>
    <w:rsid w:val="009F0CBE"/>
    <w:rsid w:val="009F19BA"/>
    <w:rsid w:val="00A11F4F"/>
    <w:rsid w:val="00A2425A"/>
    <w:rsid w:val="00A3055D"/>
    <w:rsid w:val="00A43440"/>
    <w:rsid w:val="00A51557"/>
    <w:rsid w:val="00A65FC7"/>
    <w:rsid w:val="00A71333"/>
    <w:rsid w:val="00A922E4"/>
    <w:rsid w:val="00A93654"/>
    <w:rsid w:val="00AA44A2"/>
    <w:rsid w:val="00AA6D82"/>
    <w:rsid w:val="00AC302B"/>
    <w:rsid w:val="00AD1402"/>
    <w:rsid w:val="00AD40EC"/>
    <w:rsid w:val="00AE7ABA"/>
    <w:rsid w:val="00B32116"/>
    <w:rsid w:val="00B54A61"/>
    <w:rsid w:val="00B54FDD"/>
    <w:rsid w:val="00B62F8E"/>
    <w:rsid w:val="00B64798"/>
    <w:rsid w:val="00B72246"/>
    <w:rsid w:val="00B8453E"/>
    <w:rsid w:val="00B950BC"/>
    <w:rsid w:val="00BA708C"/>
    <w:rsid w:val="00BC21DF"/>
    <w:rsid w:val="00BC5689"/>
    <w:rsid w:val="00BE407B"/>
    <w:rsid w:val="00BF48D3"/>
    <w:rsid w:val="00C35384"/>
    <w:rsid w:val="00C46470"/>
    <w:rsid w:val="00C5730F"/>
    <w:rsid w:val="00C61950"/>
    <w:rsid w:val="00C66A49"/>
    <w:rsid w:val="00C74BC2"/>
    <w:rsid w:val="00C81399"/>
    <w:rsid w:val="00C814E1"/>
    <w:rsid w:val="00C83F75"/>
    <w:rsid w:val="00C86F20"/>
    <w:rsid w:val="00C95E6F"/>
    <w:rsid w:val="00CA70A8"/>
    <w:rsid w:val="00CB2A8A"/>
    <w:rsid w:val="00CB59A5"/>
    <w:rsid w:val="00CB77CA"/>
    <w:rsid w:val="00CD694D"/>
    <w:rsid w:val="00CF5FFE"/>
    <w:rsid w:val="00D011D0"/>
    <w:rsid w:val="00D04110"/>
    <w:rsid w:val="00D157EE"/>
    <w:rsid w:val="00D2615B"/>
    <w:rsid w:val="00D34ECB"/>
    <w:rsid w:val="00D475A1"/>
    <w:rsid w:val="00D54969"/>
    <w:rsid w:val="00D70F17"/>
    <w:rsid w:val="00D96337"/>
    <w:rsid w:val="00DA3CA6"/>
    <w:rsid w:val="00DB32AB"/>
    <w:rsid w:val="00DD1BD7"/>
    <w:rsid w:val="00DF1EAD"/>
    <w:rsid w:val="00E50A59"/>
    <w:rsid w:val="00E7118C"/>
    <w:rsid w:val="00E71627"/>
    <w:rsid w:val="00E874E8"/>
    <w:rsid w:val="00E93A96"/>
    <w:rsid w:val="00EA53FC"/>
    <w:rsid w:val="00EB00F8"/>
    <w:rsid w:val="00EC1721"/>
    <w:rsid w:val="00EF1E5A"/>
    <w:rsid w:val="00F02209"/>
    <w:rsid w:val="00F10C72"/>
    <w:rsid w:val="00F125B1"/>
    <w:rsid w:val="00F125F7"/>
    <w:rsid w:val="00F26B59"/>
    <w:rsid w:val="00F50C2F"/>
    <w:rsid w:val="00F51643"/>
    <w:rsid w:val="00F52177"/>
    <w:rsid w:val="00F5655D"/>
    <w:rsid w:val="00F56A6A"/>
    <w:rsid w:val="00F63F27"/>
    <w:rsid w:val="00F67B67"/>
    <w:rsid w:val="00F870C2"/>
    <w:rsid w:val="00F97586"/>
    <w:rsid w:val="00FB6613"/>
    <w:rsid w:val="00FC5049"/>
    <w:rsid w:val="00FF263A"/>
    <w:rsid w:val="00FF6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5F7"/>
    <w:rPr>
      <w:rFonts w:ascii="Arial" w:hAnsi="Arial"/>
      <w:lang w:eastAsia="ja-JP"/>
    </w:rPr>
  </w:style>
  <w:style w:type="paragraph" w:styleId="Heading1">
    <w:name w:val="heading 1"/>
    <w:basedOn w:val="Normal"/>
    <w:next w:val="Normal"/>
    <w:qFormat/>
    <w:rsid w:val="00F125F7"/>
    <w:pPr>
      <w:keepNext/>
      <w:tabs>
        <w:tab w:val="left" w:pos="-2160"/>
      </w:tabs>
      <w:ind w:left="-540"/>
      <w:outlineLvl w:val="0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A0CC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125F7"/>
    <w:pPr>
      <w:tabs>
        <w:tab w:val="left" w:pos="-2160"/>
      </w:tabs>
      <w:ind w:left="-540"/>
    </w:pPr>
    <w:rPr>
      <w:lang w:val="en-US"/>
    </w:rPr>
  </w:style>
  <w:style w:type="paragraph" w:styleId="BodyText">
    <w:name w:val="Body Text"/>
    <w:basedOn w:val="Normal"/>
    <w:rsid w:val="00F125F7"/>
    <w:pPr>
      <w:tabs>
        <w:tab w:val="left" w:pos="-2160"/>
      </w:tabs>
      <w:spacing w:line="280" w:lineRule="exact"/>
    </w:pPr>
    <w:rPr>
      <w:lang w:val="en-US"/>
    </w:rPr>
  </w:style>
  <w:style w:type="paragraph" w:styleId="NormalWeb">
    <w:name w:val="Normal (Web)"/>
    <w:basedOn w:val="Normal"/>
    <w:rsid w:val="00396A6B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Strong">
    <w:name w:val="Strong"/>
    <w:basedOn w:val="DefaultParagraphFont"/>
    <w:qFormat/>
    <w:rsid w:val="00396A6B"/>
    <w:rPr>
      <w:b/>
      <w:bCs/>
    </w:rPr>
  </w:style>
  <w:style w:type="character" w:styleId="Hyperlink">
    <w:name w:val="Hyperlink"/>
    <w:basedOn w:val="DefaultParagraphFont"/>
    <w:rsid w:val="00396A6B"/>
    <w:rPr>
      <w:color w:val="0000FF"/>
      <w:u w:val="single"/>
    </w:rPr>
  </w:style>
  <w:style w:type="paragraph" w:styleId="Header">
    <w:name w:val="header"/>
    <w:basedOn w:val="Normal"/>
    <w:rsid w:val="00396A6B"/>
    <w:pPr>
      <w:tabs>
        <w:tab w:val="center" w:pos="4320"/>
        <w:tab w:val="right" w:pos="8640"/>
      </w:tabs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style131">
    <w:name w:val="style131"/>
    <w:basedOn w:val="DefaultParagraphFont"/>
    <w:rsid w:val="00396A6B"/>
    <w:rPr>
      <w:color w:val="333333"/>
    </w:rPr>
  </w:style>
  <w:style w:type="paragraph" w:customStyle="1" w:styleId="homepagetitle">
    <w:name w:val="homepage_title"/>
    <w:basedOn w:val="Normal"/>
    <w:rsid w:val="005419A1"/>
    <w:pPr>
      <w:spacing w:before="100" w:beforeAutospacing="1" w:after="100" w:afterAutospacing="1" w:line="480" w:lineRule="atLeast"/>
    </w:pPr>
    <w:rPr>
      <w:rFonts w:ascii="Trebuchet MS" w:eastAsia="MS Mincho" w:hAnsi="Trebuchet MS"/>
      <w:color w:val="248399"/>
      <w:sz w:val="39"/>
      <w:szCs w:val="39"/>
    </w:rPr>
  </w:style>
  <w:style w:type="paragraph" w:customStyle="1" w:styleId="homepagetitlesmaller">
    <w:name w:val="homepage_title_smaller"/>
    <w:basedOn w:val="Normal"/>
    <w:rsid w:val="005419A1"/>
    <w:pPr>
      <w:spacing w:before="100" w:beforeAutospacing="1" w:after="100" w:afterAutospacing="1" w:line="366" w:lineRule="atLeast"/>
    </w:pPr>
    <w:rPr>
      <w:rFonts w:ascii="Trebuchet MS" w:eastAsia="MS Mincho" w:hAnsi="Trebuchet MS"/>
      <w:color w:val="333333"/>
      <w:sz w:val="32"/>
      <w:szCs w:val="32"/>
    </w:rPr>
  </w:style>
  <w:style w:type="paragraph" w:customStyle="1" w:styleId="body">
    <w:name w:val="body"/>
    <w:basedOn w:val="Normal"/>
    <w:rsid w:val="005419A1"/>
    <w:pPr>
      <w:spacing w:before="100" w:beforeAutospacing="1" w:after="100" w:afterAutospacing="1" w:line="320" w:lineRule="atLeast"/>
    </w:pPr>
    <w:rPr>
      <w:rFonts w:ascii="Times New Roman" w:eastAsia="MS Mincho" w:hAnsi="Times New Roman"/>
      <w:color w:val="333333"/>
      <w:sz w:val="23"/>
      <w:szCs w:val="23"/>
    </w:rPr>
  </w:style>
  <w:style w:type="paragraph" w:styleId="Footer">
    <w:name w:val="footer"/>
    <w:basedOn w:val="Normal"/>
    <w:rsid w:val="004F6014"/>
    <w:pPr>
      <w:tabs>
        <w:tab w:val="center" w:pos="4153"/>
        <w:tab w:val="right" w:pos="8306"/>
      </w:tabs>
    </w:pPr>
  </w:style>
  <w:style w:type="paragraph" w:styleId="HTMLPreformatted">
    <w:name w:val="HTML Preformatted"/>
    <w:basedOn w:val="Normal"/>
    <w:rsid w:val="008D0B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zh-TW"/>
    </w:rPr>
  </w:style>
  <w:style w:type="paragraph" w:styleId="BalloonText">
    <w:name w:val="Balloon Text"/>
    <w:basedOn w:val="Normal"/>
    <w:semiHidden/>
    <w:rsid w:val="00A51557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907D7"/>
  </w:style>
  <w:style w:type="character" w:styleId="FollowedHyperlink">
    <w:name w:val="FollowedHyperlink"/>
    <w:basedOn w:val="DefaultParagraphFont"/>
    <w:rsid w:val="00C81399"/>
    <w:rPr>
      <w:color w:val="606420"/>
      <w:u w:val="single"/>
    </w:rPr>
  </w:style>
  <w:style w:type="paragraph" w:customStyle="1" w:styleId="large">
    <w:name w:val="large"/>
    <w:basedOn w:val="Normal"/>
    <w:rsid w:val="00FF65AE"/>
    <w:pPr>
      <w:spacing w:before="100" w:beforeAutospacing="1" w:after="100" w:afterAutospacing="1"/>
    </w:pPr>
    <w:rPr>
      <w:rFonts w:ascii="Times New Roman" w:eastAsia="MS Mincho" w:hAnsi="Times New Roman"/>
      <w:sz w:val="24"/>
      <w:szCs w:val="24"/>
    </w:rPr>
  </w:style>
  <w:style w:type="character" w:styleId="CommentReference">
    <w:name w:val="annotation reference"/>
    <w:basedOn w:val="DefaultParagraphFont"/>
    <w:rsid w:val="00923E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923E76"/>
  </w:style>
  <w:style w:type="character" w:customStyle="1" w:styleId="CommentTextChar">
    <w:name w:val="Comment Text Char"/>
    <w:basedOn w:val="DefaultParagraphFont"/>
    <w:link w:val="CommentText"/>
    <w:rsid w:val="00923E76"/>
    <w:rPr>
      <w:rFonts w:ascii="Arial" w:hAnsi="Arial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92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23E76"/>
    <w:rPr>
      <w:b/>
      <w:bCs/>
    </w:rPr>
  </w:style>
  <w:style w:type="character" w:customStyle="1" w:styleId="tw4winMark">
    <w:name w:val="tw4winMark"/>
    <w:uiPriority w:val="99"/>
    <w:rsid w:val="00777BF6"/>
    <w:rPr>
      <w:rFonts w:ascii="Courier New" w:hAnsi="Courier New"/>
      <w:vanish/>
      <w:color w:val="800080"/>
      <w:vertAlign w:val="sub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785375">
      <w:bodyDiv w:val="1"/>
      <w:marLeft w:val="71"/>
      <w:marRight w:val="71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13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160012">
              <w:marLeft w:val="284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328751">
                  <w:marLeft w:val="56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2609489">
      <w:bodyDiv w:val="1"/>
      <w:marLeft w:val="240"/>
      <w:marRight w:val="240"/>
      <w:marTop w:val="64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1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050">
                  <w:marLeft w:val="0"/>
                  <w:marRight w:val="0"/>
                  <w:marTop w:val="0"/>
                  <w:marBottom w:val="129"/>
                  <w:divBdr>
                    <w:top w:val="single" w:sz="2" w:space="1" w:color="EEEEEE"/>
                    <w:left w:val="single" w:sz="2" w:space="1" w:color="EEEEEE"/>
                    <w:bottom w:val="single" w:sz="2" w:space="1" w:color="EEEEEE"/>
                    <w:right w:val="single" w:sz="2" w:space="1" w:color="EEEEEE"/>
                  </w:divBdr>
                </w:div>
              </w:divsChild>
            </w:div>
          </w:divsChild>
        </w:div>
      </w:divsChild>
    </w:div>
    <w:div w:id="12891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817324">
                  <w:marLeft w:val="0"/>
                  <w:marRight w:val="101"/>
                  <w:marTop w:val="0"/>
                  <w:marBottom w:val="1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932515">
                              <w:marLeft w:val="0"/>
                              <w:marRight w:val="0"/>
                              <w:marTop w:val="12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850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Renishaw QC20-W ballbar; new wireless product with volumetric testing capability</vt:lpstr>
    </vt:vector>
  </TitlesOfParts>
  <Company>Renishaw plc</Company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Renishaw QC20-W ballbar; new wireless product with volumetric testing capability</dc:title>
  <dc:creator>Chris Pockett</dc:creator>
  <cp:lastModifiedBy>bp135769</cp:lastModifiedBy>
  <cp:revision>3</cp:revision>
  <cp:lastPrinted>2011-08-19T13:21:00Z</cp:lastPrinted>
  <dcterms:created xsi:type="dcterms:W3CDTF">2011-10-19T08:01:00Z</dcterms:created>
  <dcterms:modified xsi:type="dcterms:W3CDTF">2012-02-24T09:03:00Z</dcterms:modified>
</cp:coreProperties>
</file>